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3A" w:rsidRPr="000F615B" w:rsidRDefault="007B64BA" w:rsidP="000D5ADD">
      <w:pPr>
        <w:spacing w:line="360" w:lineRule="auto"/>
        <w:rPr>
          <w:rFonts w:cs="Times New Roman"/>
          <w:b/>
        </w:rPr>
      </w:pPr>
      <w:ins w:id="0" w:author="Nina Łazarczyk" w:date="2016-05-17T12:15:00Z">
        <w:del w:id="1" w:author="Nina Łazarczyk" w:date="2016-05-11T13:44:00Z">
          <w:r w:rsidRPr="000F615B" w:rsidDel="00997F40">
            <w:rPr>
              <w:b/>
              <w:noProof/>
              <w:lang w:eastAsia="pl-PL" w:bidi="ar-SA"/>
            </w:rPr>
            <w:drawing>
              <wp:anchor distT="0" distB="0" distL="114300" distR="114300" simplePos="0" relativeHeight="251666432" behindDoc="0" locked="0" layoutInCell="1" allowOverlap="1" wp14:anchorId="5E829565" wp14:editId="52AA2240">
                <wp:simplePos x="0" y="0"/>
                <wp:positionH relativeFrom="column">
                  <wp:posOffset>3192780</wp:posOffset>
                </wp:positionH>
                <wp:positionV relativeFrom="paragraph">
                  <wp:posOffset>-423545</wp:posOffset>
                </wp:positionV>
                <wp:extent cx="3275138" cy="1734378"/>
                <wp:effectExtent l="0" t="0" r="1905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N1407316\Pulpit\PKO LOGO + fundator nagrod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5138" cy="17343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  <w:del w:id="2" w:author="Nina Łazarczyk" w:date="2016-05-11T13:44:00Z">
        <w:r w:rsidR="003B4B10" w:rsidRPr="000F615B" w:rsidDel="00997F40">
          <w:rPr>
            <w:b/>
            <w:noProof/>
            <w:lang w:eastAsia="pl-PL" w:bidi="ar-SA"/>
          </w:rPr>
          <w:drawing>
            <wp:anchor distT="0" distB="0" distL="114300" distR="114300" simplePos="0" relativeHeight="251664384" behindDoc="0" locked="0" layoutInCell="1" allowOverlap="1" wp14:anchorId="65AD22F9" wp14:editId="3E23A304">
              <wp:simplePos x="0" y="0"/>
              <wp:positionH relativeFrom="column">
                <wp:posOffset>3523216</wp:posOffset>
              </wp:positionH>
              <wp:positionV relativeFrom="paragraph">
                <wp:posOffset>-258890</wp:posOffset>
              </wp:positionV>
              <wp:extent cx="2495078" cy="1321246"/>
              <wp:effectExtent l="0" t="0" r="635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Documents and Settings\N1407316\Pulpit\PKO LOGO + fundator nagrody.jp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99119" cy="13233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  <w:r w:rsidR="003B4B10" w:rsidRPr="000F615B">
        <w:rPr>
          <w:b/>
          <w:noProof/>
          <w:lang w:eastAsia="pl-PL" w:bidi="ar-SA"/>
        </w:rPr>
        <w:drawing>
          <wp:anchor distT="0" distB="0" distL="114300" distR="114300" simplePos="0" relativeHeight="251662336" behindDoc="0" locked="0" layoutInCell="1" allowOverlap="1" wp14:anchorId="7F987456" wp14:editId="16B40114">
            <wp:simplePos x="0" y="0"/>
            <wp:positionH relativeFrom="column">
              <wp:posOffset>3881755</wp:posOffset>
            </wp:positionH>
            <wp:positionV relativeFrom="paragraph">
              <wp:posOffset>20955</wp:posOffset>
            </wp:positionV>
            <wp:extent cx="1860550" cy="755168"/>
            <wp:effectExtent l="0" t="0" r="6350" b="6985"/>
            <wp:wrapNone/>
            <wp:docPr id="2" name="Obraz 2" descr="C:\Documents and Settings\N1407316\Pulpit\PKO LOGO + fundator nagr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1407316\Pulpit\PKO LOGO + fundator nagrod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52" cy="75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91A">
        <w:rPr>
          <w:b/>
          <w:noProof/>
          <w:lang w:eastAsia="pl-PL" w:bidi="ar-SA"/>
        </w:rPr>
        <w:drawing>
          <wp:inline distT="0" distB="0" distL="0" distR="0" wp14:anchorId="2DC73CB0" wp14:editId="4F7005C7">
            <wp:extent cx="2343150" cy="832523"/>
            <wp:effectExtent l="0" t="0" r="0" b="5715"/>
            <wp:docPr id="1" name="Obraz 1" descr="D:\Moje dokumenty od 2012\A - CARS\A - Ogólne\B - od 1.10.2014 r\BA - Dokumenty\LOGO-CARS-i-WZU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e dokumenty od 2012\A - CARS\A - Ogólne\B - od 1.10.2014 r\BA - Dokumenty\LOGO-CARS-i-WZUW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35" cy="83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960" w:rsidRPr="000F615B">
        <w:rPr>
          <w:b/>
          <w:noProof/>
          <w:lang w:eastAsia="pl-PL" w:bidi="ar-SA"/>
        </w:rPr>
        <w:t xml:space="preserve"> </w:t>
      </w:r>
    </w:p>
    <w:p w:rsidR="0003023A" w:rsidRPr="000F615B" w:rsidRDefault="0003023A" w:rsidP="000D5ADD">
      <w:pPr>
        <w:spacing w:line="360" w:lineRule="auto"/>
        <w:jc w:val="center"/>
        <w:rPr>
          <w:rFonts w:cs="Times New Roman"/>
          <w:b/>
        </w:rPr>
      </w:pPr>
    </w:p>
    <w:p w:rsidR="0003023A" w:rsidRPr="000F615B" w:rsidRDefault="0003023A" w:rsidP="000D5ADD">
      <w:pPr>
        <w:spacing w:line="360" w:lineRule="auto"/>
        <w:jc w:val="center"/>
        <w:rPr>
          <w:rFonts w:cs="Times New Roman"/>
          <w:b/>
        </w:rPr>
      </w:pPr>
    </w:p>
    <w:p w:rsidR="0003023A" w:rsidRPr="000F615B" w:rsidRDefault="0003023A" w:rsidP="000D5AD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bookmarkStart w:id="3" w:name="_GoBack"/>
      <w:bookmarkEnd w:id="3"/>
    </w:p>
    <w:p w:rsidR="00D458CE" w:rsidRPr="000F615B" w:rsidRDefault="00D458CE" w:rsidP="000D5ADD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0F615B">
        <w:rPr>
          <w:rFonts w:cs="Times New Roman"/>
          <w:b/>
          <w:sz w:val="32"/>
          <w:szCs w:val="32"/>
        </w:rPr>
        <w:t>R</w:t>
      </w:r>
      <w:r w:rsidR="00DC24A3" w:rsidRPr="000F615B">
        <w:rPr>
          <w:rFonts w:cs="Times New Roman"/>
          <w:b/>
          <w:sz w:val="32"/>
          <w:szCs w:val="32"/>
        </w:rPr>
        <w:t xml:space="preserve">EGULAMIN NAGRODY </w:t>
      </w:r>
      <w:r w:rsidRPr="000F615B">
        <w:rPr>
          <w:rFonts w:cs="Times New Roman"/>
          <w:b/>
          <w:sz w:val="32"/>
          <w:szCs w:val="32"/>
        </w:rPr>
        <w:t xml:space="preserve"> </w:t>
      </w:r>
    </w:p>
    <w:p w:rsidR="000D5ADD" w:rsidRPr="000F615B" w:rsidRDefault="000D5ADD" w:rsidP="000D5ADD">
      <w:pPr>
        <w:spacing w:line="360" w:lineRule="auto"/>
        <w:jc w:val="center"/>
        <w:rPr>
          <w:rFonts w:cs="Times New Roman"/>
          <w:sz w:val="28"/>
          <w:szCs w:val="28"/>
        </w:rPr>
      </w:pPr>
      <w:r w:rsidRPr="000F615B">
        <w:rPr>
          <w:rFonts w:cs="Times New Roman"/>
          <w:sz w:val="28"/>
          <w:szCs w:val="28"/>
        </w:rPr>
        <w:t>(Nagroda CARS 201</w:t>
      </w:r>
      <w:r w:rsidR="00DD2EFC">
        <w:rPr>
          <w:rFonts w:cs="Times New Roman"/>
          <w:sz w:val="28"/>
          <w:szCs w:val="28"/>
        </w:rPr>
        <w:t>6</w:t>
      </w:r>
      <w:r w:rsidRPr="000F615B">
        <w:rPr>
          <w:rFonts w:cs="Times New Roman"/>
          <w:sz w:val="28"/>
          <w:szCs w:val="28"/>
        </w:rPr>
        <w:t>)</w:t>
      </w:r>
    </w:p>
    <w:p w:rsidR="00B84681" w:rsidRPr="000F615B" w:rsidRDefault="00B84681" w:rsidP="000D5ADD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0D16D6" w:rsidRPr="000F615B" w:rsidRDefault="000D16D6" w:rsidP="000D5ADD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D458CE" w:rsidRPr="000F615B" w:rsidRDefault="009E7FBC" w:rsidP="000D5ADD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0F615B">
        <w:rPr>
          <w:rFonts w:cs="Times New Roman"/>
          <w:b/>
          <w:sz w:val="28"/>
          <w:szCs w:val="28"/>
        </w:rPr>
        <w:t xml:space="preserve">I. </w:t>
      </w:r>
      <w:r w:rsidR="00D458CE" w:rsidRPr="000F615B">
        <w:rPr>
          <w:rFonts w:cs="Times New Roman"/>
          <w:b/>
          <w:sz w:val="28"/>
          <w:szCs w:val="28"/>
        </w:rPr>
        <w:t xml:space="preserve">Zakres 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</w:rPr>
      </w:pPr>
      <w:r w:rsidRPr="000F615B">
        <w:rPr>
          <w:rFonts w:cs="Times New Roman"/>
        </w:rPr>
        <w:t xml:space="preserve">1. Nagroda CARS </w:t>
      </w:r>
      <w:r w:rsidR="00B84681" w:rsidRPr="000F615B">
        <w:rPr>
          <w:rFonts w:cs="Times New Roman"/>
        </w:rPr>
        <w:t>jest</w:t>
      </w:r>
      <w:r w:rsidRPr="000F615B">
        <w:rPr>
          <w:rFonts w:cs="Times New Roman"/>
        </w:rPr>
        <w:t xml:space="preserve"> przyznawana za wybitne osiągnięcia naukowe w zakresie </w:t>
      </w:r>
      <w:r w:rsidRPr="000F615B">
        <w:rPr>
          <w:rFonts w:cs="Times New Roman"/>
          <w:b/>
        </w:rPr>
        <w:t xml:space="preserve">prawa lub ekonomii </w:t>
      </w:r>
      <w:r w:rsidR="000D16D6" w:rsidRPr="000F615B">
        <w:rPr>
          <w:rFonts w:cs="Times New Roman"/>
          <w:b/>
        </w:rPr>
        <w:t xml:space="preserve">ochrony konkurencji oraz </w:t>
      </w:r>
      <w:r w:rsidR="003B6644" w:rsidRPr="000F615B">
        <w:rPr>
          <w:rFonts w:cs="Times New Roman"/>
          <w:b/>
        </w:rPr>
        <w:t>regulacji sektorów infrastrukturalnych</w:t>
      </w:r>
      <w:r w:rsidR="00577799" w:rsidRPr="000F615B">
        <w:rPr>
          <w:rFonts w:cs="Times New Roman"/>
          <w:b/>
        </w:rPr>
        <w:t>.</w:t>
      </w:r>
      <w:r w:rsidR="00713960" w:rsidRPr="000F615B">
        <w:rPr>
          <w:rFonts w:cs="Times New Roman"/>
          <w:b/>
        </w:rPr>
        <w:t xml:space="preserve"> </w:t>
      </w:r>
    </w:p>
    <w:p w:rsidR="000D16D6" w:rsidRPr="000F615B" w:rsidRDefault="00B84681" w:rsidP="000D5ADD">
      <w:pPr>
        <w:spacing w:line="360" w:lineRule="auto"/>
        <w:jc w:val="both"/>
        <w:rPr>
          <w:rFonts w:cs="Times New Roman"/>
          <w:b/>
        </w:rPr>
      </w:pPr>
      <w:r w:rsidRPr="000F615B">
        <w:rPr>
          <w:rFonts w:cs="Times New Roman"/>
        </w:rPr>
        <w:t>2. N</w:t>
      </w:r>
      <w:r w:rsidR="00D458CE" w:rsidRPr="000F615B">
        <w:rPr>
          <w:rFonts w:cs="Times New Roman"/>
        </w:rPr>
        <w:t xml:space="preserve">agroda </w:t>
      </w:r>
      <w:r w:rsidR="000D16D6" w:rsidRPr="000F615B">
        <w:rPr>
          <w:rFonts w:cs="Times New Roman"/>
        </w:rPr>
        <w:t xml:space="preserve">CARS </w:t>
      </w:r>
      <w:r w:rsidRPr="000F615B">
        <w:rPr>
          <w:rFonts w:cs="Times New Roman"/>
        </w:rPr>
        <w:t xml:space="preserve">jest </w:t>
      </w:r>
      <w:r w:rsidR="00D458CE" w:rsidRPr="000F615B">
        <w:rPr>
          <w:rFonts w:cs="Times New Roman"/>
        </w:rPr>
        <w:t>przyznawana co</w:t>
      </w:r>
      <w:r w:rsidR="003B6644" w:rsidRPr="000F615B">
        <w:rPr>
          <w:rFonts w:cs="Times New Roman"/>
        </w:rPr>
        <w:t xml:space="preserve"> dwa lata</w:t>
      </w:r>
      <w:r w:rsidR="00D458CE" w:rsidRPr="000F615B">
        <w:rPr>
          <w:rFonts w:cs="Times New Roman"/>
        </w:rPr>
        <w:t xml:space="preserve"> za osiągnięcia naukowe</w:t>
      </w:r>
      <w:r w:rsidR="00D458CE" w:rsidRPr="000F615B">
        <w:rPr>
          <w:rFonts w:cs="Times New Roman"/>
          <w:b/>
        </w:rPr>
        <w:t xml:space="preserve"> </w:t>
      </w:r>
      <w:r w:rsidR="000D16D6" w:rsidRPr="000F615B">
        <w:rPr>
          <w:rFonts w:cs="Times New Roman"/>
          <w:b/>
        </w:rPr>
        <w:t>w zakresie prawa lub ekonomii ochrony konkurencji (lata parzyste) oraz w zakresie prawa lub ekonomii regulacji sektorów infrastrukturalnych (lata nieparzyste).</w:t>
      </w:r>
    </w:p>
    <w:p w:rsidR="00D458CE" w:rsidRPr="000F615B" w:rsidRDefault="000D16D6" w:rsidP="000D5ADD">
      <w:pPr>
        <w:spacing w:line="360" w:lineRule="auto"/>
        <w:jc w:val="both"/>
        <w:rPr>
          <w:rFonts w:cs="Times New Roman"/>
          <w:b/>
        </w:rPr>
      </w:pPr>
      <w:r w:rsidRPr="000F615B">
        <w:rPr>
          <w:rFonts w:cs="Times New Roman"/>
          <w:b/>
        </w:rPr>
        <w:t xml:space="preserve">3. </w:t>
      </w:r>
      <w:r w:rsidRPr="000F615B">
        <w:rPr>
          <w:rFonts w:cs="Times New Roman"/>
        </w:rPr>
        <w:t xml:space="preserve">Nagroda CARS jest przyznawana za wybitne osiągnięcia naukowe </w:t>
      </w:r>
      <w:r w:rsidR="00D458CE" w:rsidRPr="000F615B">
        <w:rPr>
          <w:rFonts w:cs="Times New Roman"/>
          <w:b/>
        </w:rPr>
        <w:t xml:space="preserve">w okresie dwóch </w:t>
      </w:r>
      <w:r w:rsidR="00577799" w:rsidRPr="000F615B">
        <w:rPr>
          <w:rFonts w:cs="Times New Roman"/>
          <w:b/>
        </w:rPr>
        <w:t xml:space="preserve">lub trzech </w:t>
      </w:r>
      <w:r w:rsidR="00A658A8" w:rsidRPr="000F615B">
        <w:rPr>
          <w:rFonts w:cs="Times New Roman"/>
          <w:b/>
        </w:rPr>
        <w:t xml:space="preserve">lat </w:t>
      </w:r>
      <w:r w:rsidR="00D458CE" w:rsidRPr="000F615B">
        <w:rPr>
          <w:rFonts w:cs="Times New Roman"/>
          <w:b/>
        </w:rPr>
        <w:t>poprzedzających.</w:t>
      </w:r>
    </w:p>
    <w:p w:rsidR="00D458CE" w:rsidRPr="000F615B" w:rsidRDefault="000D16D6" w:rsidP="000D5ADD">
      <w:pPr>
        <w:spacing w:line="360" w:lineRule="auto"/>
        <w:jc w:val="both"/>
        <w:rPr>
          <w:rFonts w:cs="Times New Roman"/>
        </w:rPr>
      </w:pPr>
      <w:r w:rsidRPr="000F615B">
        <w:rPr>
          <w:rFonts w:cs="Times New Roman"/>
        </w:rPr>
        <w:t>4</w:t>
      </w:r>
      <w:r w:rsidR="00D458CE" w:rsidRPr="000F615B">
        <w:rPr>
          <w:rFonts w:cs="Times New Roman"/>
        </w:rPr>
        <w:t>. W roku 201</w:t>
      </w:r>
      <w:r w:rsidR="0030466B">
        <w:rPr>
          <w:rFonts w:cs="Times New Roman"/>
        </w:rPr>
        <w:t>6</w:t>
      </w:r>
      <w:r w:rsidR="00D458CE" w:rsidRPr="000F615B">
        <w:rPr>
          <w:rFonts w:cs="Times New Roman"/>
        </w:rPr>
        <w:t xml:space="preserve"> </w:t>
      </w:r>
      <w:r w:rsidRPr="000F615B">
        <w:rPr>
          <w:rFonts w:cs="Times New Roman"/>
        </w:rPr>
        <w:t>N</w:t>
      </w:r>
      <w:r w:rsidR="00D458CE" w:rsidRPr="000F615B">
        <w:rPr>
          <w:rFonts w:cs="Times New Roman"/>
        </w:rPr>
        <w:t xml:space="preserve">agroda </w:t>
      </w:r>
      <w:r w:rsidRPr="000F615B">
        <w:rPr>
          <w:rFonts w:cs="Times New Roman"/>
        </w:rPr>
        <w:t xml:space="preserve">CARS zostanie przyznana za </w:t>
      </w:r>
      <w:r w:rsidR="00D458CE" w:rsidRPr="000F615B">
        <w:rPr>
          <w:rFonts w:cs="Times New Roman"/>
        </w:rPr>
        <w:t xml:space="preserve">osiągnięcia naukowe </w:t>
      </w:r>
      <w:r w:rsidR="0030466B" w:rsidRPr="000F615B">
        <w:rPr>
          <w:rFonts w:cs="Times New Roman"/>
          <w:b/>
        </w:rPr>
        <w:t>w zakresie prawa lub ekonomii ochrony konkurencji</w:t>
      </w:r>
      <w:r w:rsidR="0030466B" w:rsidRPr="000F615B">
        <w:rPr>
          <w:rFonts w:cs="Times New Roman"/>
        </w:rPr>
        <w:t xml:space="preserve"> </w:t>
      </w:r>
      <w:r w:rsidR="00D458CE" w:rsidRPr="0030466B">
        <w:rPr>
          <w:rFonts w:cs="Times New Roman"/>
          <w:b/>
        </w:rPr>
        <w:t xml:space="preserve">w latach </w:t>
      </w:r>
      <w:r w:rsidR="00B84681" w:rsidRPr="0030466B">
        <w:rPr>
          <w:rFonts w:cs="Times New Roman"/>
          <w:b/>
        </w:rPr>
        <w:t>201</w:t>
      </w:r>
      <w:r w:rsidR="00DD2EFC" w:rsidRPr="0030466B">
        <w:rPr>
          <w:rFonts w:cs="Times New Roman"/>
          <w:b/>
        </w:rPr>
        <w:t>3</w:t>
      </w:r>
      <w:r w:rsidR="00D458CE" w:rsidRPr="0030466B">
        <w:rPr>
          <w:rFonts w:cs="Times New Roman"/>
          <w:b/>
        </w:rPr>
        <w:t>-201</w:t>
      </w:r>
      <w:r w:rsidR="00DD2EFC" w:rsidRPr="0030466B">
        <w:rPr>
          <w:rFonts w:cs="Times New Roman"/>
          <w:b/>
        </w:rPr>
        <w:t>5</w:t>
      </w:r>
      <w:r w:rsidR="00577799" w:rsidRPr="000F615B">
        <w:rPr>
          <w:rFonts w:cs="Times New Roman"/>
        </w:rPr>
        <w:t>.</w:t>
      </w:r>
      <w:r w:rsidR="00D458CE" w:rsidRPr="000F615B">
        <w:rPr>
          <w:rFonts w:cs="Times New Roman"/>
        </w:rPr>
        <w:t xml:space="preserve"> 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  <w:b/>
        </w:rPr>
      </w:pPr>
    </w:p>
    <w:p w:rsidR="00D458CE" w:rsidRPr="000F615B" w:rsidRDefault="009E7FBC" w:rsidP="000D5ADD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0F615B">
        <w:rPr>
          <w:rFonts w:cs="Times New Roman"/>
          <w:b/>
          <w:sz w:val="28"/>
          <w:szCs w:val="28"/>
        </w:rPr>
        <w:t xml:space="preserve">II. </w:t>
      </w:r>
      <w:r w:rsidR="00D458CE" w:rsidRPr="000F615B">
        <w:rPr>
          <w:rFonts w:cs="Times New Roman"/>
          <w:b/>
          <w:sz w:val="28"/>
          <w:szCs w:val="28"/>
        </w:rPr>
        <w:t xml:space="preserve">Regulamin przyznawania </w:t>
      </w:r>
      <w:r w:rsidR="000D16D6" w:rsidRPr="000F615B">
        <w:rPr>
          <w:rFonts w:cs="Times New Roman"/>
          <w:b/>
          <w:sz w:val="28"/>
          <w:szCs w:val="28"/>
        </w:rPr>
        <w:t>N</w:t>
      </w:r>
      <w:r w:rsidR="00D458CE" w:rsidRPr="000F615B">
        <w:rPr>
          <w:rFonts w:cs="Times New Roman"/>
          <w:b/>
          <w:sz w:val="28"/>
          <w:szCs w:val="28"/>
        </w:rPr>
        <w:t>agrody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</w:rPr>
      </w:pPr>
      <w:r w:rsidRPr="000F615B">
        <w:rPr>
          <w:rFonts w:cs="Times New Roman"/>
        </w:rPr>
        <w:t xml:space="preserve">1. </w:t>
      </w:r>
      <w:r w:rsidRPr="000F615B">
        <w:rPr>
          <w:rFonts w:cs="Times New Roman"/>
          <w:b/>
        </w:rPr>
        <w:t>Kapituła Nagrody</w:t>
      </w:r>
      <w:r w:rsidRPr="000F615B">
        <w:rPr>
          <w:rFonts w:cs="Times New Roman"/>
        </w:rPr>
        <w:t xml:space="preserve"> </w:t>
      </w:r>
      <w:r w:rsidR="000D16D6" w:rsidRPr="000F615B">
        <w:rPr>
          <w:rFonts w:cs="Times New Roman"/>
        </w:rPr>
        <w:t xml:space="preserve">CARS </w:t>
      </w:r>
      <w:r w:rsidRPr="000F615B">
        <w:rPr>
          <w:rFonts w:cs="Times New Roman"/>
        </w:rPr>
        <w:t xml:space="preserve">tworzy </w:t>
      </w:r>
      <w:r w:rsidR="000D16D6" w:rsidRPr="000F615B">
        <w:rPr>
          <w:rFonts w:cs="Times New Roman"/>
        </w:rPr>
        <w:t>„</w:t>
      </w:r>
      <w:r w:rsidRPr="000F615B">
        <w:rPr>
          <w:rFonts w:cs="Times New Roman"/>
          <w:b/>
        </w:rPr>
        <w:t>Listę Bazową</w:t>
      </w:r>
      <w:r w:rsidR="000D16D6" w:rsidRPr="000F615B">
        <w:rPr>
          <w:rFonts w:cs="Times New Roman"/>
          <w:b/>
        </w:rPr>
        <w:t>”</w:t>
      </w:r>
      <w:r w:rsidRPr="000F615B">
        <w:rPr>
          <w:rFonts w:cs="Times New Roman"/>
          <w:b/>
        </w:rPr>
        <w:t xml:space="preserve"> </w:t>
      </w:r>
      <w:r w:rsidRPr="000F615B">
        <w:rPr>
          <w:rFonts w:cs="Times New Roman"/>
        </w:rPr>
        <w:t>książek, spośród których zostanie wybrana i nagrodzona</w:t>
      </w:r>
      <w:r w:rsidR="000D16D6" w:rsidRPr="000F615B">
        <w:rPr>
          <w:rFonts w:cs="Times New Roman"/>
        </w:rPr>
        <w:t xml:space="preserve"> praca</w:t>
      </w:r>
      <w:r w:rsidRPr="000F615B">
        <w:rPr>
          <w:rFonts w:cs="Times New Roman"/>
        </w:rPr>
        <w:t xml:space="preserve">, oraz </w:t>
      </w:r>
      <w:r w:rsidR="000D16D6" w:rsidRPr="000F615B">
        <w:rPr>
          <w:rFonts w:cs="Times New Roman"/>
        </w:rPr>
        <w:t>„</w:t>
      </w:r>
      <w:r w:rsidRPr="000F615B">
        <w:rPr>
          <w:rFonts w:cs="Times New Roman"/>
          <w:b/>
        </w:rPr>
        <w:t>Listę Uprawnionych</w:t>
      </w:r>
      <w:r w:rsidR="000D16D6" w:rsidRPr="000F615B">
        <w:rPr>
          <w:rFonts w:cs="Times New Roman"/>
          <w:b/>
        </w:rPr>
        <w:t>”</w:t>
      </w:r>
      <w:r w:rsidRPr="000F615B">
        <w:rPr>
          <w:rFonts w:cs="Times New Roman"/>
        </w:rPr>
        <w:t xml:space="preserve"> do zgłaszania prac do nagrody.</w:t>
      </w:r>
      <w:r w:rsidR="00713960" w:rsidRPr="000F615B">
        <w:rPr>
          <w:rFonts w:cs="Times New Roman"/>
        </w:rPr>
        <w:t xml:space="preserve"> 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</w:rPr>
      </w:pPr>
      <w:r w:rsidRPr="000F615B">
        <w:rPr>
          <w:rFonts w:cs="Times New Roman"/>
        </w:rPr>
        <w:t xml:space="preserve">2. Kapituła Nagrody </w:t>
      </w:r>
      <w:r w:rsidR="000D16D6" w:rsidRPr="000F615B">
        <w:rPr>
          <w:rFonts w:cs="Times New Roman"/>
        </w:rPr>
        <w:t xml:space="preserve">CARS </w:t>
      </w:r>
      <w:r w:rsidRPr="000F615B">
        <w:rPr>
          <w:rFonts w:cs="Times New Roman"/>
        </w:rPr>
        <w:t xml:space="preserve">wysyła </w:t>
      </w:r>
      <w:r w:rsidR="000D16D6" w:rsidRPr="000F615B">
        <w:rPr>
          <w:rFonts w:cs="Times New Roman"/>
        </w:rPr>
        <w:t>„</w:t>
      </w:r>
      <w:r w:rsidR="00577799" w:rsidRPr="000F615B">
        <w:rPr>
          <w:rFonts w:cs="Times New Roman"/>
        </w:rPr>
        <w:t>Listę bazową</w:t>
      </w:r>
      <w:r w:rsidR="000D16D6" w:rsidRPr="000F615B">
        <w:rPr>
          <w:rFonts w:cs="Times New Roman"/>
        </w:rPr>
        <w:t>”</w:t>
      </w:r>
      <w:r w:rsidR="00577799" w:rsidRPr="000F615B">
        <w:rPr>
          <w:rFonts w:cs="Times New Roman"/>
        </w:rPr>
        <w:t xml:space="preserve"> </w:t>
      </w:r>
      <w:r w:rsidRPr="000F615B">
        <w:rPr>
          <w:rFonts w:cs="Times New Roman"/>
        </w:rPr>
        <w:t xml:space="preserve">do osób </w:t>
      </w:r>
      <w:r w:rsidR="00577799" w:rsidRPr="000F615B">
        <w:rPr>
          <w:rFonts w:cs="Times New Roman"/>
        </w:rPr>
        <w:t xml:space="preserve">z </w:t>
      </w:r>
      <w:r w:rsidR="000D16D6" w:rsidRPr="000F615B">
        <w:rPr>
          <w:rFonts w:cs="Times New Roman"/>
        </w:rPr>
        <w:t>„</w:t>
      </w:r>
      <w:r w:rsidR="00577799" w:rsidRPr="000F615B">
        <w:rPr>
          <w:rFonts w:cs="Times New Roman"/>
        </w:rPr>
        <w:t xml:space="preserve">Listy </w:t>
      </w:r>
      <w:r w:rsidRPr="000F615B">
        <w:rPr>
          <w:rFonts w:cs="Times New Roman"/>
        </w:rPr>
        <w:t>Uprawnionych</w:t>
      </w:r>
      <w:r w:rsidR="000D16D6" w:rsidRPr="000F615B">
        <w:rPr>
          <w:rFonts w:cs="Times New Roman"/>
        </w:rPr>
        <w:t>”</w:t>
      </w:r>
      <w:r w:rsidRPr="000F615B">
        <w:rPr>
          <w:rFonts w:cs="Times New Roman"/>
        </w:rPr>
        <w:t>.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</w:rPr>
      </w:pPr>
      <w:r w:rsidRPr="000F615B">
        <w:rPr>
          <w:rFonts w:cs="Times New Roman"/>
        </w:rPr>
        <w:t>3. Każd</w:t>
      </w:r>
      <w:r w:rsidR="00577799" w:rsidRPr="000F615B">
        <w:rPr>
          <w:rFonts w:cs="Times New Roman"/>
        </w:rPr>
        <w:t xml:space="preserve">a osoba z </w:t>
      </w:r>
      <w:r w:rsidR="000D16D6" w:rsidRPr="000F615B">
        <w:rPr>
          <w:rFonts w:cs="Times New Roman"/>
        </w:rPr>
        <w:t>„</w:t>
      </w:r>
      <w:r w:rsidR="00577799" w:rsidRPr="000F615B">
        <w:rPr>
          <w:rFonts w:cs="Times New Roman"/>
        </w:rPr>
        <w:t xml:space="preserve">Listy </w:t>
      </w:r>
      <w:r w:rsidRPr="000F615B">
        <w:rPr>
          <w:rFonts w:cs="Times New Roman"/>
        </w:rPr>
        <w:t>Uprawniony</w:t>
      </w:r>
      <w:r w:rsidR="00790CEE" w:rsidRPr="000F615B">
        <w:rPr>
          <w:rFonts w:cs="Times New Roman"/>
        </w:rPr>
        <w:t>ch</w:t>
      </w:r>
      <w:r w:rsidR="000D16D6" w:rsidRPr="000F615B">
        <w:rPr>
          <w:rFonts w:cs="Times New Roman"/>
        </w:rPr>
        <w:t>”</w:t>
      </w:r>
      <w:r w:rsidRPr="000F615B">
        <w:rPr>
          <w:rFonts w:cs="Times New Roman"/>
        </w:rPr>
        <w:t xml:space="preserve"> może zgłosić maksimum dwie prace. 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</w:rPr>
      </w:pPr>
      <w:r w:rsidRPr="000F615B">
        <w:rPr>
          <w:rFonts w:cs="Times New Roman"/>
        </w:rPr>
        <w:t xml:space="preserve">4. Pięć prac, które uzyskały największą liczbę zgłoszeń, stają się pracami nominowanymi do </w:t>
      </w:r>
      <w:r w:rsidR="000D16D6" w:rsidRPr="000F615B">
        <w:rPr>
          <w:rFonts w:cs="Times New Roman"/>
        </w:rPr>
        <w:t>N</w:t>
      </w:r>
      <w:r w:rsidRPr="000F615B">
        <w:rPr>
          <w:rFonts w:cs="Times New Roman"/>
        </w:rPr>
        <w:t>agrody</w:t>
      </w:r>
      <w:r w:rsidR="000D16D6" w:rsidRPr="000F615B">
        <w:rPr>
          <w:rFonts w:cs="Times New Roman"/>
        </w:rPr>
        <w:t xml:space="preserve"> CARS w danym roku</w:t>
      </w:r>
      <w:r w:rsidRPr="000F615B">
        <w:rPr>
          <w:rFonts w:cs="Times New Roman"/>
        </w:rPr>
        <w:t xml:space="preserve">. 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</w:rPr>
      </w:pPr>
      <w:r w:rsidRPr="000F615B">
        <w:rPr>
          <w:rFonts w:cs="Times New Roman"/>
        </w:rPr>
        <w:t xml:space="preserve">5. Kapituła Nagrody </w:t>
      </w:r>
      <w:r w:rsidR="000D16D6" w:rsidRPr="000F615B">
        <w:rPr>
          <w:rFonts w:cs="Times New Roman"/>
        </w:rPr>
        <w:t xml:space="preserve">CARS </w:t>
      </w:r>
      <w:r w:rsidRPr="000F615B">
        <w:rPr>
          <w:rFonts w:cs="Times New Roman"/>
        </w:rPr>
        <w:t xml:space="preserve">wskazuje </w:t>
      </w:r>
      <w:r w:rsidR="00577799" w:rsidRPr="000F615B">
        <w:rPr>
          <w:rFonts w:cs="Times New Roman"/>
        </w:rPr>
        <w:t xml:space="preserve">i uzasadnia </w:t>
      </w:r>
      <w:r w:rsidR="00892339">
        <w:rPr>
          <w:rFonts w:cs="Times New Roman"/>
        </w:rPr>
        <w:t>p</w:t>
      </w:r>
      <w:r w:rsidRPr="000F615B">
        <w:rPr>
          <w:rFonts w:cs="Times New Roman"/>
        </w:rPr>
        <w:t xml:space="preserve">racę nagrodzoną spośród prac nominowanych do </w:t>
      </w:r>
      <w:r w:rsidR="000D16D6" w:rsidRPr="000F615B">
        <w:rPr>
          <w:rFonts w:cs="Times New Roman"/>
        </w:rPr>
        <w:t>N</w:t>
      </w:r>
      <w:r w:rsidRPr="000F615B">
        <w:rPr>
          <w:rFonts w:cs="Times New Roman"/>
        </w:rPr>
        <w:t>agrody</w:t>
      </w:r>
      <w:r w:rsidR="000D16D6" w:rsidRPr="000F615B">
        <w:rPr>
          <w:rFonts w:cs="Times New Roman"/>
        </w:rPr>
        <w:t xml:space="preserve"> CARS</w:t>
      </w:r>
      <w:r w:rsidRPr="000F615B">
        <w:rPr>
          <w:rFonts w:cs="Times New Roman"/>
        </w:rPr>
        <w:t xml:space="preserve">. </w:t>
      </w:r>
      <w:r w:rsidR="000D16D6" w:rsidRPr="000F615B">
        <w:rPr>
          <w:rFonts w:cs="Times New Roman"/>
        </w:rPr>
        <w:t xml:space="preserve">Kapituła Nagrody CARS może poddać wszystkie lub niektóre prace nominowane do Nagrody CARS niezależnej recenzji. </w:t>
      </w:r>
    </w:p>
    <w:p w:rsidR="00577799" w:rsidRPr="000F615B" w:rsidRDefault="00577799" w:rsidP="000D5ADD">
      <w:pPr>
        <w:spacing w:line="360" w:lineRule="auto"/>
        <w:jc w:val="both"/>
        <w:rPr>
          <w:rFonts w:cs="Times New Roman"/>
        </w:rPr>
      </w:pPr>
    </w:p>
    <w:p w:rsidR="00D458CE" w:rsidRPr="000F615B" w:rsidRDefault="009E7FBC" w:rsidP="000D5ADD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0F615B">
        <w:rPr>
          <w:rFonts w:cs="Times New Roman"/>
          <w:b/>
          <w:sz w:val="28"/>
          <w:szCs w:val="28"/>
        </w:rPr>
        <w:lastRenderedPageBreak/>
        <w:t xml:space="preserve">III. </w:t>
      </w:r>
      <w:r w:rsidR="00D458CE" w:rsidRPr="000F615B">
        <w:rPr>
          <w:rFonts w:cs="Times New Roman"/>
          <w:b/>
          <w:sz w:val="28"/>
          <w:szCs w:val="28"/>
        </w:rPr>
        <w:t>Lista bazowa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</w:rPr>
      </w:pPr>
      <w:r w:rsidRPr="000F615B">
        <w:rPr>
          <w:rFonts w:cs="Times New Roman"/>
        </w:rPr>
        <w:t xml:space="preserve">1. </w:t>
      </w:r>
      <w:r w:rsidR="000D16D6" w:rsidRPr="000F615B">
        <w:rPr>
          <w:rFonts w:cs="Times New Roman"/>
        </w:rPr>
        <w:t>„</w:t>
      </w:r>
      <w:r w:rsidRPr="000F615B">
        <w:rPr>
          <w:rFonts w:cs="Times New Roman"/>
        </w:rPr>
        <w:t>Listę bazową</w:t>
      </w:r>
      <w:r w:rsidR="000D16D6" w:rsidRPr="000F615B">
        <w:rPr>
          <w:rFonts w:cs="Times New Roman"/>
        </w:rPr>
        <w:t>”</w:t>
      </w:r>
      <w:r w:rsidRPr="000F615B">
        <w:rPr>
          <w:rFonts w:cs="Times New Roman"/>
        </w:rPr>
        <w:t xml:space="preserve"> stanowią indywidualne monografie naukowe (publikowane rozprawy doktorskie i habilitacyjne, tzw. książki profesorskie oraz inne monografie).</w:t>
      </w:r>
      <w:r w:rsidR="00713960" w:rsidRPr="000F615B">
        <w:rPr>
          <w:rFonts w:cs="Times New Roman"/>
        </w:rPr>
        <w:t xml:space="preserve"> </w:t>
      </w:r>
    </w:p>
    <w:p w:rsidR="0030466B" w:rsidRDefault="00114BE5" w:rsidP="000D5ADD">
      <w:pPr>
        <w:spacing w:line="360" w:lineRule="auto"/>
        <w:jc w:val="both"/>
        <w:rPr>
          <w:rFonts w:cs="Times New Roman"/>
        </w:rPr>
      </w:pPr>
      <w:r w:rsidRPr="000F615B">
        <w:rPr>
          <w:rFonts w:cs="Times New Roman"/>
        </w:rPr>
        <w:t xml:space="preserve">2. </w:t>
      </w:r>
      <w:r w:rsidR="0030466B">
        <w:rPr>
          <w:rFonts w:cs="Times New Roman"/>
        </w:rPr>
        <w:t xml:space="preserve">Wobec tego, że w r. 2016 </w:t>
      </w:r>
      <w:r w:rsidR="009E7FBC" w:rsidRPr="000F615B">
        <w:rPr>
          <w:rFonts w:cs="Times New Roman"/>
        </w:rPr>
        <w:t xml:space="preserve">liczba członków Kapituły </w:t>
      </w:r>
      <w:r w:rsidR="00892339">
        <w:rPr>
          <w:rFonts w:cs="Times New Roman"/>
        </w:rPr>
        <w:t>osiągn</w:t>
      </w:r>
      <w:r w:rsidR="0030466B">
        <w:rPr>
          <w:rFonts w:cs="Times New Roman"/>
        </w:rPr>
        <w:t xml:space="preserve">ęła </w:t>
      </w:r>
      <w:r w:rsidR="009E7FBC" w:rsidRPr="000F615B">
        <w:rPr>
          <w:rFonts w:cs="Times New Roman"/>
        </w:rPr>
        <w:t>10</w:t>
      </w:r>
      <w:r w:rsidR="0030466B">
        <w:rPr>
          <w:rFonts w:cs="Times New Roman"/>
        </w:rPr>
        <w:t xml:space="preserve"> (dziesiątym członkiem Kapituły został prof. dr hab. Stanisław Sołtysiński, któremu wiosną br. przyznana została Honorowa Nagroda CARS)</w:t>
      </w:r>
      <w:r w:rsidR="009E7FBC" w:rsidRPr="000F615B">
        <w:rPr>
          <w:rFonts w:cs="Times New Roman"/>
        </w:rPr>
        <w:t>, n</w:t>
      </w:r>
      <w:r w:rsidRPr="000F615B">
        <w:rPr>
          <w:rFonts w:cs="Times New Roman"/>
        </w:rPr>
        <w:t xml:space="preserve">a </w:t>
      </w:r>
      <w:r w:rsidR="009A481D" w:rsidRPr="000F615B">
        <w:rPr>
          <w:rFonts w:cs="Times New Roman"/>
        </w:rPr>
        <w:t>„L</w:t>
      </w:r>
      <w:r w:rsidRPr="000F615B">
        <w:rPr>
          <w:rFonts w:cs="Times New Roman"/>
        </w:rPr>
        <w:t>iście bazowej</w:t>
      </w:r>
      <w:r w:rsidR="009A481D" w:rsidRPr="000F615B">
        <w:rPr>
          <w:rFonts w:cs="Times New Roman"/>
        </w:rPr>
        <w:t>”</w:t>
      </w:r>
      <w:r w:rsidRPr="000F615B">
        <w:rPr>
          <w:rFonts w:cs="Times New Roman"/>
        </w:rPr>
        <w:t xml:space="preserve"> </w:t>
      </w:r>
      <w:r w:rsidR="0030466B">
        <w:rPr>
          <w:rFonts w:cs="Times New Roman"/>
        </w:rPr>
        <w:t xml:space="preserve">będą już </w:t>
      </w:r>
      <w:r w:rsidRPr="000F615B">
        <w:rPr>
          <w:rFonts w:cs="Times New Roman"/>
        </w:rPr>
        <w:t>umieszcz</w:t>
      </w:r>
      <w:r w:rsidR="0030466B">
        <w:rPr>
          <w:rFonts w:cs="Times New Roman"/>
        </w:rPr>
        <w:t>a</w:t>
      </w:r>
      <w:r w:rsidRPr="000F615B">
        <w:rPr>
          <w:rFonts w:cs="Times New Roman"/>
        </w:rPr>
        <w:t>ne indywidualne monografie naukowe członków Kapituły</w:t>
      </w:r>
      <w:r w:rsidR="009E7FBC" w:rsidRPr="000F615B">
        <w:rPr>
          <w:rFonts w:cs="Times New Roman"/>
        </w:rPr>
        <w:t>.</w:t>
      </w:r>
      <w:r w:rsidR="0030466B">
        <w:rPr>
          <w:rFonts w:cs="Times New Roman"/>
        </w:rPr>
        <w:t xml:space="preserve"> </w:t>
      </w:r>
    </w:p>
    <w:p w:rsidR="00114BE5" w:rsidRPr="000F615B" w:rsidRDefault="0030466B" w:rsidP="000D5AD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4.</w:t>
      </w:r>
      <w:r w:rsidR="009E7FBC" w:rsidRPr="000F615B">
        <w:rPr>
          <w:rFonts w:cs="Times New Roman"/>
        </w:rPr>
        <w:t xml:space="preserve"> Na </w:t>
      </w:r>
      <w:r w:rsidR="009A481D" w:rsidRPr="000F615B">
        <w:rPr>
          <w:rFonts w:cs="Times New Roman"/>
        </w:rPr>
        <w:t>„L</w:t>
      </w:r>
      <w:r w:rsidR="009E7FBC" w:rsidRPr="000F615B">
        <w:rPr>
          <w:rFonts w:cs="Times New Roman"/>
        </w:rPr>
        <w:t>iście bazowej</w:t>
      </w:r>
      <w:r w:rsidR="009A481D" w:rsidRPr="000F615B">
        <w:rPr>
          <w:rFonts w:cs="Times New Roman"/>
        </w:rPr>
        <w:t>”</w:t>
      </w:r>
      <w:r w:rsidR="009E7FBC" w:rsidRPr="000F615B">
        <w:rPr>
          <w:rFonts w:cs="Times New Roman"/>
        </w:rPr>
        <w:t xml:space="preserve"> nie są umieszcz</w:t>
      </w:r>
      <w:r>
        <w:rPr>
          <w:rFonts w:cs="Times New Roman"/>
        </w:rPr>
        <w:t>a</w:t>
      </w:r>
      <w:r w:rsidR="009E7FBC" w:rsidRPr="000F615B">
        <w:rPr>
          <w:rFonts w:cs="Times New Roman"/>
        </w:rPr>
        <w:t xml:space="preserve">ne </w:t>
      </w:r>
      <w:r w:rsidR="00114BE5" w:rsidRPr="000F615B">
        <w:rPr>
          <w:rFonts w:cs="Times New Roman"/>
        </w:rPr>
        <w:t xml:space="preserve">prace, które uzyskały Nagrodę CARS w latach poprzedzających. </w:t>
      </w:r>
      <w:r>
        <w:rPr>
          <w:rFonts w:cs="Times New Roman"/>
        </w:rPr>
        <w:t>„</w:t>
      </w:r>
      <w:r w:rsidR="00114BE5" w:rsidRPr="000F615B">
        <w:rPr>
          <w:rFonts w:cs="Times New Roman"/>
        </w:rPr>
        <w:t>Lista bazowa</w:t>
      </w:r>
      <w:r>
        <w:rPr>
          <w:rFonts w:cs="Times New Roman"/>
        </w:rPr>
        <w:t>”</w:t>
      </w:r>
      <w:r w:rsidR="00114BE5" w:rsidRPr="000F615B">
        <w:rPr>
          <w:rFonts w:cs="Times New Roman"/>
        </w:rPr>
        <w:t xml:space="preserve"> obejmuje natomiast prace, które w trzech latach poprzedzających zostały </w:t>
      </w:r>
      <w:r w:rsidR="009A481D" w:rsidRPr="000F615B">
        <w:rPr>
          <w:rFonts w:cs="Times New Roman"/>
        </w:rPr>
        <w:t>n</w:t>
      </w:r>
      <w:r w:rsidR="00114BE5" w:rsidRPr="000F615B">
        <w:rPr>
          <w:rFonts w:cs="Times New Roman"/>
        </w:rPr>
        <w:t>ominowane do Nagrody</w:t>
      </w:r>
      <w:r w:rsidR="009A481D" w:rsidRPr="000F615B">
        <w:rPr>
          <w:rFonts w:cs="Times New Roman"/>
        </w:rPr>
        <w:t xml:space="preserve"> CARS</w:t>
      </w:r>
      <w:r w:rsidR="00114BE5" w:rsidRPr="000F615B">
        <w:rPr>
          <w:rFonts w:cs="Times New Roman"/>
        </w:rPr>
        <w:t>.</w:t>
      </w:r>
    </w:p>
    <w:p w:rsidR="00D458CE" w:rsidRPr="000F615B" w:rsidRDefault="0030466B" w:rsidP="000D5AD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D458CE" w:rsidRPr="000F615B">
        <w:rPr>
          <w:rFonts w:cs="Times New Roman"/>
        </w:rPr>
        <w:t xml:space="preserve">. Prace wielu autorów będą umieszczone na </w:t>
      </w:r>
      <w:r w:rsidR="009A481D" w:rsidRPr="000F615B">
        <w:rPr>
          <w:rFonts w:cs="Times New Roman"/>
        </w:rPr>
        <w:t>„</w:t>
      </w:r>
      <w:r w:rsidR="00577799" w:rsidRPr="000F615B">
        <w:rPr>
          <w:rFonts w:cs="Times New Roman"/>
        </w:rPr>
        <w:t>L</w:t>
      </w:r>
      <w:r w:rsidR="00D458CE" w:rsidRPr="000F615B">
        <w:rPr>
          <w:rFonts w:cs="Times New Roman"/>
        </w:rPr>
        <w:t>iście bazowej</w:t>
      </w:r>
      <w:r w:rsidR="009A481D" w:rsidRPr="000F615B">
        <w:rPr>
          <w:rFonts w:cs="Times New Roman"/>
        </w:rPr>
        <w:t>”</w:t>
      </w:r>
      <w:r w:rsidR="00D458CE" w:rsidRPr="000F615B">
        <w:rPr>
          <w:rFonts w:cs="Times New Roman"/>
        </w:rPr>
        <w:t xml:space="preserve"> tylko wtedy, gdy </w:t>
      </w:r>
      <w:r w:rsidR="00577799" w:rsidRPr="000F615B">
        <w:rPr>
          <w:rFonts w:cs="Times New Roman"/>
        </w:rPr>
        <w:t xml:space="preserve">nie ma w nich </w:t>
      </w:r>
      <w:r w:rsidR="00D458CE" w:rsidRPr="000F615B">
        <w:rPr>
          <w:rFonts w:cs="Times New Roman"/>
        </w:rPr>
        <w:t>podziału między autorów poszczególnych rozdziałów pracy.</w:t>
      </w:r>
    </w:p>
    <w:p w:rsidR="00D458CE" w:rsidRPr="000F615B" w:rsidRDefault="0030466B" w:rsidP="000D5AD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D458CE" w:rsidRPr="000F615B">
        <w:rPr>
          <w:rFonts w:cs="Times New Roman"/>
        </w:rPr>
        <w:t xml:space="preserve">. Na </w:t>
      </w:r>
      <w:r w:rsidR="009A481D" w:rsidRPr="000F615B">
        <w:rPr>
          <w:rFonts w:cs="Times New Roman"/>
        </w:rPr>
        <w:t>„</w:t>
      </w:r>
      <w:r w:rsidR="00577799" w:rsidRPr="000F615B">
        <w:rPr>
          <w:rFonts w:cs="Times New Roman"/>
        </w:rPr>
        <w:t>L</w:t>
      </w:r>
      <w:r w:rsidR="00D458CE" w:rsidRPr="000F615B">
        <w:rPr>
          <w:rFonts w:cs="Times New Roman"/>
        </w:rPr>
        <w:t>iście bazowej</w:t>
      </w:r>
      <w:r w:rsidR="009A481D" w:rsidRPr="000F615B">
        <w:rPr>
          <w:rFonts w:cs="Times New Roman"/>
        </w:rPr>
        <w:t>”</w:t>
      </w:r>
      <w:r w:rsidR="00D458CE" w:rsidRPr="000F615B">
        <w:rPr>
          <w:rFonts w:cs="Times New Roman"/>
        </w:rPr>
        <w:t xml:space="preserve"> nie znajd</w:t>
      </w:r>
      <w:r w:rsidR="00AD5FBC">
        <w:rPr>
          <w:rFonts w:cs="Times New Roman"/>
        </w:rPr>
        <w:t>u</w:t>
      </w:r>
      <w:r>
        <w:rPr>
          <w:rFonts w:cs="Times New Roman"/>
        </w:rPr>
        <w:t>j</w:t>
      </w:r>
      <w:r w:rsidR="00D458CE" w:rsidRPr="000F615B">
        <w:rPr>
          <w:rFonts w:cs="Times New Roman"/>
        </w:rPr>
        <w:t>ą się zatem: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</w:rPr>
      </w:pPr>
      <w:r w:rsidRPr="000F615B">
        <w:rPr>
          <w:rFonts w:cs="Times New Roman"/>
        </w:rPr>
        <w:t>a) prace zbiorowe (wielu autorów poszczególnych rozdziałów, prace pod redakcją);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</w:rPr>
      </w:pPr>
      <w:r w:rsidRPr="000F615B">
        <w:rPr>
          <w:rFonts w:cs="Times New Roman"/>
        </w:rPr>
        <w:t>b) księgi jubileuszowe;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</w:rPr>
      </w:pPr>
      <w:r w:rsidRPr="000F615B">
        <w:rPr>
          <w:rFonts w:cs="Times New Roman"/>
        </w:rPr>
        <w:t>c) publikacje pokonferencyjne;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</w:rPr>
      </w:pPr>
      <w:r w:rsidRPr="000F615B">
        <w:rPr>
          <w:rFonts w:cs="Times New Roman"/>
        </w:rPr>
        <w:t>d) komentarze do kodeksów i ustaw</w:t>
      </w:r>
      <w:r w:rsidR="00577799" w:rsidRPr="000F615B">
        <w:rPr>
          <w:rFonts w:cs="Times New Roman"/>
        </w:rPr>
        <w:t>.</w:t>
      </w:r>
    </w:p>
    <w:p w:rsidR="00D458CE" w:rsidRPr="000F615B" w:rsidRDefault="0030466B" w:rsidP="000D5AD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D458CE" w:rsidRPr="000F615B">
        <w:rPr>
          <w:rFonts w:cs="Times New Roman"/>
        </w:rPr>
        <w:t xml:space="preserve">. Autorzy prac umieszczonych na </w:t>
      </w:r>
      <w:r w:rsidR="009A481D" w:rsidRPr="000F615B">
        <w:rPr>
          <w:rFonts w:cs="Times New Roman"/>
        </w:rPr>
        <w:t>„</w:t>
      </w:r>
      <w:r w:rsidR="00D458CE" w:rsidRPr="000F615B">
        <w:rPr>
          <w:rFonts w:cs="Times New Roman"/>
        </w:rPr>
        <w:t>Liście bazowej</w:t>
      </w:r>
      <w:r w:rsidR="009A481D" w:rsidRPr="000F615B">
        <w:rPr>
          <w:rFonts w:cs="Times New Roman"/>
        </w:rPr>
        <w:t>”</w:t>
      </w:r>
      <w:r w:rsidR="00D458CE" w:rsidRPr="000F615B">
        <w:rPr>
          <w:rFonts w:cs="Times New Roman"/>
        </w:rPr>
        <w:t xml:space="preserve"> wyrażają zgodę na przedstawienie ich prac do </w:t>
      </w:r>
      <w:r w:rsidR="009A481D" w:rsidRPr="000F615B">
        <w:rPr>
          <w:rFonts w:cs="Times New Roman"/>
        </w:rPr>
        <w:t>N</w:t>
      </w:r>
      <w:r w:rsidR="00D458CE" w:rsidRPr="000F615B">
        <w:rPr>
          <w:rFonts w:cs="Times New Roman"/>
        </w:rPr>
        <w:t>agrody CARS (zał. 1)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  <w:b/>
        </w:rPr>
      </w:pPr>
    </w:p>
    <w:p w:rsidR="00D458CE" w:rsidRPr="000F615B" w:rsidRDefault="009E7FBC" w:rsidP="000D5ADD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0F615B">
        <w:rPr>
          <w:rFonts w:cs="Times New Roman"/>
          <w:b/>
          <w:sz w:val="28"/>
          <w:szCs w:val="28"/>
        </w:rPr>
        <w:t xml:space="preserve">IV. </w:t>
      </w:r>
      <w:r w:rsidR="009A481D" w:rsidRPr="000F615B">
        <w:rPr>
          <w:rFonts w:cs="Times New Roman"/>
          <w:b/>
          <w:sz w:val="28"/>
          <w:szCs w:val="28"/>
        </w:rPr>
        <w:t>Lista u</w:t>
      </w:r>
      <w:r w:rsidR="00D458CE" w:rsidRPr="000F615B">
        <w:rPr>
          <w:rFonts w:cs="Times New Roman"/>
          <w:b/>
          <w:sz w:val="28"/>
          <w:szCs w:val="28"/>
        </w:rPr>
        <w:t>prawni</w:t>
      </w:r>
      <w:r w:rsidR="009A481D" w:rsidRPr="000F615B">
        <w:rPr>
          <w:rFonts w:cs="Times New Roman"/>
          <w:b/>
          <w:sz w:val="28"/>
          <w:szCs w:val="28"/>
        </w:rPr>
        <w:t xml:space="preserve">onych </w:t>
      </w:r>
    </w:p>
    <w:p w:rsidR="00892339" w:rsidRPr="00616D31" w:rsidRDefault="00616D31" w:rsidP="00616D3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="00D458CE" w:rsidRPr="00616D31">
        <w:rPr>
          <w:rFonts w:cs="Times New Roman"/>
        </w:rPr>
        <w:t>Uprawni</w:t>
      </w:r>
      <w:r w:rsidR="00A658A8" w:rsidRPr="00616D31">
        <w:rPr>
          <w:rFonts w:cs="Times New Roman"/>
        </w:rPr>
        <w:t xml:space="preserve">onymi </w:t>
      </w:r>
      <w:r w:rsidR="00D458CE" w:rsidRPr="00616D31">
        <w:rPr>
          <w:rFonts w:cs="Times New Roman"/>
        </w:rPr>
        <w:t xml:space="preserve">do zgłaszania prac do </w:t>
      </w:r>
      <w:r w:rsidR="009A481D" w:rsidRPr="00616D31">
        <w:rPr>
          <w:rFonts w:cs="Times New Roman"/>
        </w:rPr>
        <w:t>N</w:t>
      </w:r>
      <w:r w:rsidR="00D458CE" w:rsidRPr="00616D31">
        <w:rPr>
          <w:rFonts w:cs="Times New Roman"/>
        </w:rPr>
        <w:t xml:space="preserve">agrody CARS </w:t>
      </w:r>
      <w:r w:rsidR="009A481D" w:rsidRPr="00616D31">
        <w:rPr>
          <w:rFonts w:cs="Times New Roman"/>
        </w:rPr>
        <w:t>201</w:t>
      </w:r>
      <w:r w:rsidR="00892339" w:rsidRPr="00616D31">
        <w:rPr>
          <w:rFonts w:cs="Times New Roman"/>
        </w:rPr>
        <w:t>6</w:t>
      </w:r>
      <w:r w:rsidR="009A481D" w:rsidRPr="00616D31">
        <w:rPr>
          <w:rFonts w:cs="Times New Roman"/>
        </w:rPr>
        <w:t xml:space="preserve"> </w:t>
      </w:r>
      <w:r w:rsidR="00D458CE" w:rsidRPr="00616D31">
        <w:rPr>
          <w:rFonts w:cs="Times New Roman"/>
        </w:rPr>
        <w:t xml:space="preserve">są autorzy prac z zakresu prawa lub ekonomii </w:t>
      </w:r>
      <w:r w:rsidR="00892339" w:rsidRPr="00616D31">
        <w:rPr>
          <w:rFonts w:cs="Times New Roman"/>
        </w:rPr>
        <w:t xml:space="preserve">ochrony konkurencji </w:t>
      </w:r>
      <w:r w:rsidR="00D458CE" w:rsidRPr="00616D31">
        <w:rPr>
          <w:rFonts w:cs="Times New Roman"/>
        </w:rPr>
        <w:t xml:space="preserve">z lat </w:t>
      </w:r>
      <w:r w:rsidR="00B84681" w:rsidRPr="00616D31">
        <w:rPr>
          <w:rFonts w:cs="Times New Roman"/>
        </w:rPr>
        <w:t>20</w:t>
      </w:r>
      <w:r w:rsidR="00892339" w:rsidRPr="00616D31">
        <w:rPr>
          <w:rFonts w:cs="Times New Roman"/>
        </w:rPr>
        <w:t>1</w:t>
      </w:r>
      <w:r w:rsidR="00B84681" w:rsidRPr="00616D31">
        <w:rPr>
          <w:rFonts w:cs="Times New Roman"/>
        </w:rPr>
        <w:t>0</w:t>
      </w:r>
      <w:r w:rsidR="00540472" w:rsidRPr="00616D31">
        <w:rPr>
          <w:rFonts w:cs="Times New Roman"/>
        </w:rPr>
        <w:t>-201</w:t>
      </w:r>
      <w:r w:rsidR="00892339" w:rsidRPr="00616D31">
        <w:rPr>
          <w:rFonts w:cs="Times New Roman"/>
        </w:rPr>
        <w:t>5</w:t>
      </w:r>
      <w:r w:rsidR="00540472" w:rsidRPr="00616D31">
        <w:rPr>
          <w:rFonts w:cs="Times New Roman"/>
        </w:rPr>
        <w:t xml:space="preserve">, posiadający przynajmniej stopień doktora nauk prawnych lub ekonomicznych. </w:t>
      </w:r>
    </w:p>
    <w:p w:rsidR="00892339" w:rsidRDefault="00616D31" w:rsidP="000D5AD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2. Prawo zgłoszenia prac do Nagrody CARS mają także z urzędu członkowie Kapituły.</w:t>
      </w:r>
    </w:p>
    <w:p w:rsidR="00616D31" w:rsidRPr="000F615B" w:rsidRDefault="00616D31" w:rsidP="000D5ADD">
      <w:pPr>
        <w:spacing w:line="360" w:lineRule="auto"/>
        <w:jc w:val="both"/>
        <w:rPr>
          <w:rFonts w:cs="Times New Roman"/>
        </w:rPr>
      </w:pPr>
    </w:p>
    <w:p w:rsidR="00D458CE" w:rsidRPr="000F615B" w:rsidRDefault="009E7FBC" w:rsidP="000D5ADD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0F615B">
        <w:rPr>
          <w:rFonts w:cs="Times New Roman"/>
          <w:b/>
          <w:sz w:val="28"/>
          <w:szCs w:val="28"/>
        </w:rPr>
        <w:t xml:space="preserve">V. </w:t>
      </w:r>
      <w:r w:rsidR="00D458CE" w:rsidRPr="000F615B">
        <w:rPr>
          <w:rFonts w:cs="Times New Roman"/>
          <w:b/>
          <w:sz w:val="28"/>
          <w:szCs w:val="28"/>
        </w:rPr>
        <w:t>Kapituła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</w:rPr>
      </w:pPr>
      <w:r w:rsidRPr="000F615B">
        <w:rPr>
          <w:rFonts w:cs="Times New Roman"/>
        </w:rPr>
        <w:t xml:space="preserve">1. Kapitułę Nagrody </w:t>
      </w:r>
      <w:r w:rsidR="009A481D" w:rsidRPr="000F615B">
        <w:rPr>
          <w:rFonts w:cs="Times New Roman"/>
        </w:rPr>
        <w:t xml:space="preserve">CARS </w:t>
      </w:r>
      <w:r w:rsidRPr="000F615B">
        <w:rPr>
          <w:rFonts w:cs="Times New Roman"/>
        </w:rPr>
        <w:t>tworzy pięciu członków CARS, powołanych przez Dziekana WZ UW</w:t>
      </w:r>
      <w:r w:rsidR="00B84681" w:rsidRPr="000F615B">
        <w:rPr>
          <w:rFonts w:cs="Times New Roman"/>
        </w:rPr>
        <w:t xml:space="preserve"> </w:t>
      </w:r>
      <w:r w:rsidR="0030466B">
        <w:rPr>
          <w:rFonts w:cs="Times New Roman"/>
        </w:rPr>
        <w:t xml:space="preserve">w r. 2012 </w:t>
      </w:r>
      <w:r w:rsidR="00B84681" w:rsidRPr="000F615B">
        <w:rPr>
          <w:rFonts w:cs="Times New Roman"/>
        </w:rPr>
        <w:t>(d</w:t>
      </w:r>
      <w:r w:rsidR="00892339">
        <w:rPr>
          <w:rFonts w:cs="Times New Roman"/>
        </w:rPr>
        <w:t xml:space="preserve">r hab. </w:t>
      </w:r>
      <w:r w:rsidR="00B84681" w:rsidRPr="000F615B">
        <w:rPr>
          <w:rFonts w:cs="Times New Roman"/>
        </w:rPr>
        <w:t>Cezary Banasiński</w:t>
      </w:r>
      <w:r w:rsidR="00892339">
        <w:rPr>
          <w:rFonts w:cs="Times New Roman"/>
        </w:rPr>
        <w:t xml:space="preserve">, dr hab. </w:t>
      </w:r>
      <w:r w:rsidR="00B84681" w:rsidRPr="000F615B">
        <w:rPr>
          <w:rFonts w:cs="Times New Roman"/>
        </w:rPr>
        <w:t>Anna Fornalczyk</w:t>
      </w:r>
      <w:r w:rsidR="00892339">
        <w:rPr>
          <w:rFonts w:cs="Times New Roman"/>
        </w:rPr>
        <w:t xml:space="preserve"> oraz profesorowie </w:t>
      </w:r>
      <w:r w:rsidR="00B84681" w:rsidRPr="000F615B">
        <w:rPr>
          <w:rFonts w:cs="Times New Roman"/>
        </w:rPr>
        <w:t xml:space="preserve">Zbigniew </w:t>
      </w:r>
      <w:proofErr w:type="spellStart"/>
      <w:r w:rsidR="00B84681" w:rsidRPr="000F615B">
        <w:rPr>
          <w:rFonts w:cs="Times New Roman"/>
        </w:rPr>
        <w:t>Hockuba</w:t>
      </w:r>
      <w:proofErr w:type="spellEnd"/>
      <w:r w:rsidR="00B84681" w:rsidRPr="000F615B">
        <w:rPr>
          <w:rFonts w:cs="Times New Roman"/>
        </w:rPr>
        <w:t>, Stanisław Piątek i Tadeusz Skoczny)</w:t>
      </w:r>
      <w:r w:rsidRPr="000F615B">
        <w:rPr>
          <w:rFonts w:cs="Times New Roman"/>
        </w:rPr>
        <w:t xml:space="preserve">; przewodniczącym Kapituły jest </w:t>
      </w:r>
      <w:r w:rsidR="009A481D" w:rsidRPr="000F615B">
        <w:rPr>
          <w:rFonts w:cs="Times New Roman"/>
        </w:rPr>
        <w:t xml:space="preserve">prof. T. Skoczny (dyrektor CARS). </w:t>
      </w:r>
    </w:p>
    <w:p w:rsidR="00D458CE" w:rsidRDefault="00D458CE" w:rsidP="000D5ADD">
      <w:pPr>
        <w:spacing w:line="360" w:lineRule="auto"/>
        <w:jc w:val="both"/>
        <w:rPr>
          <w:rFonts w:cs="Times New Roman"/>
        </w:rPr>
      </w:pPr>
      <w:r w:rsidRPr="000F615B">
        <w:rPr>
          <w:rFonts w:cs="Times New Roman"/>
        </w:rPr>
        <w:lastRenderedPageBreak/>
        <w:t xml:space="preserve">2. W </w:t>
      </w:r>
      <w:r w:rsidR="00B84681" w:rsidRPr="000F615B">
        <w:rPr>
          <w:rFonts w:cs="Times New Roman"/>
        </w:rPr>
        <w:t>roku 201</w:t>
      </w:r>
      <w:r w:rsidR="00892339">
        <w:rPr>
          <w:rFonts w:cs="Times New Roman"/>
        </w:rPr>
        <w:t>6</w:t>
      </w:r>
      <w:r w:rsidR="00B84681" w:rsidRPr="000F615B">
        <w:rPr>
          <w:rFonts w:cs="Times New Roman"/>
        </w:rPr>
        <w:t xml:space="preserve"> </w:t>
      </w:r>
      <w:r w:rsidRPr="000F615B">
        <w:rPr>
          <w:rFonts w:cs="Times New Roman"/>
        </w:rPr>
        <w:t>w skład Kapituły wchodz</w:t>
      </w:r>
      <w:r w:rsidR="00DA249B" w:rsidRPr="000F615B">
        <w:rPr>
          <w:rFonts w:cs="Times New Roman"/>
        </w:rPr>
        <w:t xml:space="preserve">ą </w:t>
      </w:r>
      <w:r w:rsidR="00B84681" w:rsidRPr="000F615B">
        <w:rPr>
          <w:rFonts w:cs="Times New Roman"/>
        </w:rPr>
        <w:t xml:space="preserve">także </w:t>
      </w:r>
      <w:r w:rsidRPr="000F615B">
        <w:rPr>
          <w:rFonts w:cs="Times New Roman"/>
        </w:rPr>
        <w:t>laurea</w:t>
      </w:r>
      <w:r w:rsidR="00DA249B" w:rsidRPr="000F615B">
        <w:rPr>
          <w:rFonts w:cs="Times New Roman"/>
        </w:rPr>
        <w:t xml:space="preserve">ci </w:t>
      </w:r>
      <w:r w:rsidR="00B84681" w:rsidRPr="000F615B">
        <w:rPr>
          <w:rFonts w:cs="Times New Roman"/>
        </w:rPr>
        <w:t>N</w:t>
      </w:r>
      <w:r w:rsidRPr="000F615B">
        <w:rPr>
          <w:rFonts w:cs="Times New Roman"/>
        </w:rPr>
        <w:t>agr</w:t>
      </w:r>
      <w:r w:rsidR="00B84681" w:rsidRPr="000F615B">
        <w:rPr>
          <w:rFonts w:cs="Times New Roman"/>
        </w:rPr>
        <w:t>ody CARS 2012</w:t>
      </w:r>
      <w:r w:rsidRPr="000F615B">
        <w:rPr>
          <w:rFonts w:cs="Times New Roman"/>
        </w:rPr>
        <w:t xml:space="preserve"> </w:t>
      </w:r>
      <w:r w:rsidR="00B84681" w:rsidRPr="000F615B">
        <w:rPr>
          <w:rFonts w:cs="Times New Roman"/>
        </w:rPr>
        <w:t>(prof. Marek Szydło)</w:t>
      </w:r>
      <w:r w:rsidR="003B6644" w:rsidRPr="000F615B">
        <w:rPr>
          <w:rFonts w:cs="Times New Roman"/>
        </w:rPr>
        <w:t xml:space="preserve">, </w:t>
      </w:r>
      <w:r w:rsidR="00DA249B" w:rsidRPr="000F615B">
        <w:rPr>
          <w:rFonts w:cs="Times New Roman"/>
        </w:rPr>
        <w:t xml:space="preserve"> 2013 (prof. Dawid </w:t>
      </w:r>
      <w:proofErr w:type="spellStart"/>
      <w:r w:rsidR="00DA249B" w:rsidRPr="000F615B">
        <w:rPr>
          <w:rFonts w:cs="Times New Roman"/>
        </w:rPr>
        <w:t>Miąsik</w:t>
      </w:r>
      <w:proofErr w:type="spellEnd"/>
      <w:r w:rsidR="00DA249B" w:rsidRPr="000F615B">
        <w:rPr>
          <w:rFonts w:cs="Times New Roman"/>
        </w:rPr>
        <w:t>)</w:t>
      </w:r>
      <w:r w:rsidR="00892339">
        <w:rPr>
          <w:rFonts w:cs="Times New Roman"/>
        </w:rPr>
        <w:t xml:space="preserve">, </w:t>
      </w:r>
      <w:r w:rsidR="003B6644" w:rsidRPr="000F615B">
        <w:rPr>
          <w:rFonts w:cs="Times New Roman"/>
        </w:rPr>
        <w:t>2014 (</w:t>
      </w:r>
      <w:r w:rsidR="00892339">
        <w:rPr>
          <w:rFonts w:cs="Times New Roman"/>
        </w:rPr>
        <w:t xml:space="preserve">prof. </w:t>
      </w:r>
      <w:r w:rsidR="003B6644" w:rsidRPr="000F615B">
        <w:t>Agata Jurkowska-Gomułka)</w:t>
      </w:r>
      <w:r w:rsidR="00892339">
        <w:t xml:space="preserve"> i 2015 (dr Jan </w:t>
      </w:r>
      <w:proofErr w:type="spellStart"/>
      <w:r w:rsidR="00892339">
        <w:t>Walulik</w:t>
      </w:r>
      <w:proofErr w:type="spellEnd"/>
      <w:r w:rsidR="00892339">
        <w:t>)</w:t>
      </w:r>
      <w:r w:rsidR="0030466B">
        <w:t xml:space="preserve">, a także </w:t>
      </w:r>
      <w:r w:rsidR="00892339">
        <w:t>laureat Honorowej Nagrody CARS (prof. Stanisław Sołtysiński)</w:t>
      </w:r>
      <w:r w:rsidR="009A481D" w:rsidRPr="000F615B">
        <w:t>.</w:t>
      </w:r>
      <w:r w:rsidR="00B84681" w:rsidRPr="000F615B">
        <w:rPr>
          <w:rFonts w:cs="Times New Roman"/>
        </w:rPr>
        <w:t xml:space="preserve"> </w:t>
      </w:r>
      <w:r w:rsidR="00713960" w:rsidRPr="000F615B">
        <w:rPr>
          <w:rFonts w:cs="Times New Roman"/>
        </w:rPr>
        <w:t xml:space="preserve"> </w:t>
      </w:r>
    </w:p>
    <w:p w:rsidR="009E7FBC" w:rsidRPr="000F615B" w:rsidRDefault="009E7FBC" w:rsidP="000D5ADD">
      <w:pPr>
        <w:spacing w:line="360" w:lineRule="auto"/>
        <w:jc w:val="both"/>
        <w:rPr>
          <w:rFonts w:cs="Times New Roman"/>
        </w:rPr>
      </w:pPr>
      <w:r w:rsidRPr="000F615B">
        <w:rPr>
          <w:rFonts w:cs="Times New Roman"/>
        </w:rPr>
        <w:t xml:space="preserve">3. </w:t>
      </w:r>
      <w:r w:rsidR="00892339">
        <w:rPr>
          <w:rFonts w:cs="Times New Roman"/>
        </w:rPr>
        <w:t xml:space="preserve">Jeżeli w roku 2016 </w:t>
      </w:r>
      <w:r w:rsidR="006C7ECE">
        <w:rPr>
          <w:rFonts w:cs="Times New Roman"/>
        </w:rPr>
        <w:t xml:space="preserve">na „Liście bazowej” znajdą się </w:t>
      </w:r>
      <w:r w:rsidRPr="000F615B">
        <w:rPr>
          <w:rFonts w:cs="Times New Roman"/>
        </w:rPr>
        <w:t>indywidualne monografie naukowe</w:t>
      </w:r>
      <w:r w:rsidR="00892339">
        <w:rPr>
          <w:rFonts w:cs="Times New Roman"/>
        </w:rPr>
        <w:t xml:space="preserve"> autorstwa członków Kapituły</w:t>
      </w:r>
      <w:r w:rsidR="006C7ECE">
        <w:rPr>
          <w:rFonts w:cs="Times New Roman"/>
        </w:rPr>
        <w:t xml:space="preserve">, członkowie Ci </w:t>
      </w:r>
      <w:r w:rsidRPr="000F615B">
        <w:rPr>
          <w:rFonts w:cs="Times New Roman"/>
        </w:rPr>
        <w:t>nie uczestniczą w typowaniu pracy do Nagrody CARS</w:t>
      </w:r>
      <w:r w:rsidR="009A481D" w:rsidRPr="000F615B">
        <w:rPr>
          <w:rFonts w:cs="Times New Roman"/>
        </w:rPr>
        <w:t xml:space="preserve"> (zob. pkt III.2</w:t>
      </w:r>
      <w:r w:rsidRPr="000F615B">
        <w:rPr>
          <w:rFonts w:cs="Times New Roman"/>
        </w:rPr>
        <w:t xml:space="preserve">).  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</w:rPr>
      </w:pPr>
    </w:p>
    <w:p w:rsidR="00D458CE" w:rsidRPr="000F615B" w:rsidRDefault="009E7FBC" w:rsidP="000D5ADD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0F615B">
        <w:rPr>
          <w:rFonts w:cs="Times New Roman"/>
          <w:b/>
          <w:sz w:val="28"/>
          <w:szCs w:val="28"/>
        </w:rPr>
        <w:t xml:space="preserve">VI. </w:t>
      </w:r>
      <w:r w:rsidR="00790CEE" w:rsidRPr="000F615B">
        <w:rPr>
          <w:rFonts w:cs="Times New Roman"/>
          <w:b/>
          <w:sz w:val="28"/>
          <w:szCs w:val="28"/>
        </w:rPr>
        <w:t>Ilość i w</w:t>
      </w:r>
      <w:r w:rsidR="00D458CE" w:rsidRPr="000F615B">
        <w:rPr>
          <w:rFonts w:cs="Times New Roman"/>
          <w:b/>
          <w:sz w:val="28"/>
          <w:szCs w:val="28"/>
        </w:rPr>
        <w:t>ysokość nagr</w:t>
      </w:r>
      <w:r w:rsidR="00790CEE" w:rsidRPr="000F615B">
        <w:rPr>
          <w:rFonts w:cs="Times New Roman"/>
          <w:b/>
          <w:sz w:val="28"/>
          <w:szCs w:val="28"/>
        </w:rPr>
        <w:t>ó</w:t>
      </w:r>
      <w:r w:rsidR="00D458CE" w:rsidRPr="000F615B">
        <w:rPr>
          <w:rFonts w:cs="Times New Roman"/>
          <w:b/>
          <w:sz w:val="28"/>
          <w:szCs w:val="28"/>
        </w:rPr>
        <w:t xml:space="preserve">d 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</w:rPr>
      </w:pPr>
      <w:r w:rsidRPr="000F615B">
        <w:rPr>
          <w:rFonts w:cs="Times New Roman"/>
        </w:rPr>
        <w:t>1. Zasadą jest przyznanie jednej nagrody.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</w:rPr>
      </w:pPr>
      <w:r w:rsidRPr="000F615B">
        <w:rPr>
          <w:rFonts w:cs="Times New Roman"/>
        </w:rPr>
        <w:t xml:space="preserve">2. Kapituła może jednak przyznać dwie nagrody równoważne i/lub jedno lub więcej wyróżnień. 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</w:rPr>
      </w:pPr>
      <w:r w:rsidRPr="000F615B">
        <w:rPr>
          <w:rFonts w:cs="Times New Roman"/>
        </w:rPr>
        <w:t xml:space="preserve">3. O wysokości nagrody </w:t>
      </w:r>
      <w:r w:rsidR="00A658A8" w:rsidRPr="000F615B">
        <w:rPr>
          <w:rFonts w:cs="Times New Roman"/>
        </w:rPr>
        <w:t xml:space="preserve">lub </w:t>
      </w:r>
      <w:r w:rsidRPr="000F615B">
        <w:rPr>
          <w:rFonts w:cs="Times New Roman"/>
        </w:rPr>
        <w:t>wyróżnie</w:t>
      </w:r>
      <w:r w:rsidR="00A658A8" w:rsidRPr="000F615B">
        <w:rPr>
          <w:rFonts w:cs="Times New Roman"/>
        </w:rPr>
        <w:t>nia</w:t>
      </w:r>
      <w:r w:rsidRPr="000F615B">
        <w:rPr>
          <w:rFonts w:cs="Times New Roman"/>
        </w:rPr>
        <w:t xml:space="preserve"> decyduje Kapituła.</w:t>
      </w:r>
      <w:r w:rsidR="00713960" w:rsidRPr="000F615B">
        <w:rPr>
          <w:rFonts w:cs="Times New Roman"/>
        </w:rPr>
        <w:t xml:space="preserve"> 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  <w:b/>
        </w:rPr>
      </w:pPr>
    </w:p>
    <w:p w:rsidR="00D458CE" w:rsidRPr="000F615B" w:rsidRDefault="009E7FBC" w:rsidP="000D5ADD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0F615B">
        <w:rPr>
          <w:rFonts w:cs="Times New Roman"/>
          <w:b/>
          <w:sz w:val="28"/>
          <w:szCs w:val="28"/>
        </w:rPr>
        <w:t xml:space="preserve">VI. </w:t>
      </w:r>
      <w:r w:rsidR="00D458CE" w:rsidRPr="000F615B">
        <w:rPr>
          <w:rFonts w:cs="Times New Roman"/>
          <w:b/>
          <w:sz w:val="28"/>
          <w:szCs w:val="28"/>
        </w:rPr>
        <w:t>Fundator nagrody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</w:rPr>
      </w:pPr>
      <w:r w:rsidRPr="000F615B">
        <w:rPr>
          <w:rFonts w:cs="Times New Roman"/>
        </w:rPr>
        <w:t>1. Fundatorem Nagrody jest PKO Bank Polski.</w:t>
      </w:r>
      <w:r w:rsidR="00713960" w:rsidRPr="000F615B">
        <w:rPr>
          <w:rFonts w:cs="Times New Roman"/>
        </w:rPr>
        <w:t xml:space="preserve"> 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</w:rPr>
      </w:pPr>
      <w:r w:rsidRPr="000F615B">
        <w:rPr>
          <w:rFonts w:cs="Times New Roman"/>
        </w:rPr>
        <w:t xml:space="preserve">2. Fundator Nagrody przekazuje środki na ten cel Fundacji </w:t>
      </w:r>
      <w:r w:rsidR="00E9238C" w:rsidRPr="000F615B">
        <w:rPr>
          <w:rFonts w:cs="Times New Roman"/>
        </w:rPr>
        <w:t>na Rzecz</w:t>
      </w:r>
      <w:r w:rsidRPr="000F615B">
        <w:rPr>
          <w:rFonts w:cs="Times New Roman"/>
        </w:rPr>
        <w:t xml:space="preserve"> W</w:t>
      </w:r>
      <w:r w:rsidR="00E9238C" w:rsidRPr="000F615B">
        <w:rPr>
          <w:rFonts w:cs="Times New Roman"/>
        </w:rPr>
        <w:t xml:space="preserve">ydziału </w:t>
      </w:r>
      <w:r w:rsidRPr="000F615B">
        <w:rPr>
          <w:rFonts w:cs="Times New Roman"/>
        </w:rPr>
        <w:t>Z</w:t>
      </w:r>
      <w:r w:rsidR="00E9238C" w:rsidRPr="000F615B">
        <w:rPr>
          <w:rFonts w:cs="Times New Roman"/>
        </w:rPr>
        <w:t xml:space="preserve">arządzania </w:t>
      </w:r>
      <w:r w:rsidRPr="000F615B">
        <w:rPr>
          <w:rFonts w:cs="Times New Roman"/>
        </w:rPr>
        <w:t xml:space="preserve"> UW; środki te będą umieszczone na specjalnej „pozycji” rachunku bankowego Fundacji pn. „Fundusz Nagrody</w:t>
      </w:r>
      <w:r w:rsidR="00B84681" w:rsidRPr="000F615B">
        <w:rPr>
          <w:rFonts w:cs="Times New Roman"/>
        </w:rPr>
        <w:t xml:space="preserve"> CARS</w:t>
      </w:r>
      <w:r w:rsidRPr="000F615B">
        <w:rPr>
          <w:rFonts w:cs="Times New Roman"/>
        </w:rPr>
        <w:t>”.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</w:rPr>
      </w:pPr>
      <w:r w:rsidRPr="000F615B">
        <w:rPr>
          <w:rFonts w:cs="Times New Roman"/>
        </w:rPr>
        <w:t xml:space="preserve">3. Część środków Funduszu Nagrody </w:t>
      </w:r>
      <w:r w:rsidR="00B84681" w:rsidRPr="000F615B">
        <w:rPr>
          <w:rFonts w:cs="Times New Roman"/>
        </w:rPr>
        <w:t xml:space="preserve">CARS </w:t>
      </w:r>
      <w:r w:rsidRPr="000F615B">
        <w:rPr>
          <w:rFonts w:cs="Times New Roman"/>
        </w:rPr>
        <w:t xml:space="preserve">będzie przeznaczona na </w:t>
      </w:r>
      <w:r w:rsidR="00CD36DE">
        <w:rPr>
          <w:rFonts w:cs="Times New Roman"/>
        </w:rPr>
        <w:t xml:space="preserve">wynagrodzenie za </w:t>
      </w:r>
      <w:r w:rsidR="00A658A8" w:rsidRPr="000F615B">
        <w:rPr>
          <w:rFonts w:cs="Times New Roman"/>
        </w:rPr>
        <w:t>projekt i wykonanie</w:t>
      </w:r>
      <w:r w:rsidRPr="000F615B">
        <w:rPr>
          <w:rFonts w:cs="Times New Roman"/>
        </w:rPr>
        <w:t xml:space="preserve"> </w:t>
      </w:r>
      <w:r w:rsidR="00A658A8" w:rsidRPr="000F615B">
        <w:rPr>
          <w:rFonts w:cs="Times New Roman"/>
        </w:rPr>
        <w:t xml:space="preserve">specjalnej </w:t>
      </w:r>
      <w:r w:rsidRPr="000F615B">
        <w:rPr>
          <w:rFonts w:cs="Times New Roman"/>
        </w:rPr>
        <w:t>statuetki</w:t>
      </w:r>
      <w:r w:rsidR="00CD36DE">
        <w:rPr>
          <w:rFonts w:cs="Times New Roman"/>
        </w:rPr>
        <w:t xml:space="preserve">, </w:t>
      </w:r>
      <w:r w:rsidRPr="000F615B">
        <w:rPr>
          <w:rFonts w:cs="Times New Roman"/>
        </w:rPr>
        <w:t>koszty imprezy, na której Nagroda zostanie wręczona</w:t>
      </w:r>
      <w:r w:rsidR="00CD36DE">
        <w:rPr>
          <w:rFonts w:cs="Times New Roman"/>
        </w:rPr>
        <w:t xml:space="preserve"> i inne koszty organizacyjne</w:t>
      </w:r>
      <w:r w:rsidRPr="000F615B">
        <w:rPr>
          <w:rFonts w:cs="Times New Roman"/>
        </w:rPr>
        <w:t>.</w:t>
      </w:r>
      <w:r w:rsidR="00713960" w:rsidRPr="000F615B">
        <w:rPr>
          <w:rFonts w:cs="Times New Roman"/>
        </w:rPr>
        <w:t xml:space="preserve"> </w:t>
      </w:r>
    </w:p>
    <w:p w:rsidR="00D458CE" w:rsidRPr="000F615B" w:rsidRDefault="00D458CE" w:rsidP="000D5ADD">
      <w:pPr>
        <w:spacing w:line="360" w:lineRule="auto"/>
        <w:jc w:val="both"/>
        <w:rPr>
          <w:rFonts w:cs="Times New Roman"/>
        </w:rPr>
      </w:pPr>
    </w:p>
    <w:p w:rsidR="00D458CE" w:rsidRPr="000F615B" w:rsidRDefault="009E7FBC" w:rsidP="000D5ADD">
      <w:pPr>
        <w:spacing w:line="360" w:lineRule="auto"/>
        <w:jc w:val="both"/>
        <w:rPr>
          <w:b/>
          <w:sz w:val="28"/>
          <w:szCs w:val="28"/>
        </w:rPr>
      </w:pPr>
      <w:r w:rsidRPr="000F615B">
        <w:rPr>
          <w:b/>
          <w:sz w:val="28"/>
          <w:szCs w:val="28"/>
        </w:rPr>
        <w:t xml:space="preserve">VII. </w:t>
      </w:r>
      <w:r w:rsidR="00D458CE" w:rsidRPr="000F615B">
        <w:rPr>
          <w:b/>
          <w:sz w:val="28"/>
          <w:szCs w:val="28"/>
        </w:rPr>
        <w:t xml:space="preserve">Jawność zasad przyznawania nagrody </w:t>
      </w:r>
    </w:p>
    <w:p w:rsidR="00D458CE" w:rsidRPr="000F615B" w:rsidRDefault="00D458CE" w:rsidP="000D5ADD">
      <w:pPr>
        <w:spacing w:line="360" w:lineRule="auto"/>
        <w:jc w:val="both"/>
      </w:pPr>
      <w:r w:rsidRPr="000F615B">
        <w:t xml:space="preserve">1. Niniejszy </w:t>
      </w:r>
      <w:r w:rsidR="00CD36DE">
        <w:t>„</w:t>
      </w:r>
      <w:r w:rsidRPr="000F615B">
        <w:t>Regulamin</w:t>
      </w:r>
      <w:r w:rsidR="00CD36DE">
        <w:t>”</w:t>
      </w:r>
      <w:r w:rsidRPr="000F615B">
        <w:t xml:space="preserve"> oraz </w:t>
      </w:r>
      <w:r w:rsidR="00CD36DE">
        <w:t>„</w:t>
      </w:r>
      <w:r w:rsidRPr="000F615B">
        <w:t>Lista bazowa</w:t>
      </w:r>
      <w:r w:rsidR="00CD36DE">
        <w:t>”</w:t>
      </w:r>
      <w:r w:rsidRPr="000F615B">
        <w:t xml:space="preserve"> i </w:t>
      </w:r>
      <w:r w:rsidR="00CD36DE">
        <w:t>„</w:t>
      </w:r>
      <w:r w:rsidRPr="000F615B">
        <w:t>Lista Uprawnionych</w:t>
      </w:r>
      <w:r w:rsidR="00CD36DE">
        <w:t>”</w:t>
      </w:r>
      <w:r w:rsidRPr="000F615B">
        <w:t xml:space="preserve"> będą podane do wiadomości publicznej na stronie internetowej CARS. </w:t>
      </w:r>
    </w:p>
    <w:p w:rsidR="00D458CE" w:rsidRPr="000F615B" w:rsidRDefault="00D458CE" w:rsidP="000D5ADD">
      <w:pPr>
        <w:spacing w:line="360" w:lineRule="auto"/>
        <w:jc w:val="both"/>
      </w:pPr>
      <w:r w:rsidRPr="000F615B">
        <w:t>2. W ten sam sposób zostanie ujawniona każda zmiana tych założeń dokonana nie później niż na dwa tygodnie przed przeprowadzeniem konkursu</w:t>
      </w:r>
      <w:r w:rsidR="00A658A8" w:rsidRPr="000F615B">
        <w:t>.</w:t>
      </w:r>
    </w:p>
    <w:p w:rsidR="00D458CE" w:rsidRPr="000F615B" w:rsidRDefault="00D458CE" w:rsidP="000D5ADD">
      <w:pPr>
        <w:spacing w:line="360" w:lineRule="auto"/>
      </w:pPr>
    </w:p>
    <w:p w:rsidR="00D458CE" w:rsidRPr="000F615B" w:rsidRDefault="00D458CE" w:rsidP="000D5ADD">
      <w:pPr>
        <w:spacing w:line="360" w:lineRule="auto"/>
      </w:pPr>
    </w:p>
    <w:p w:rsidR="00D458CE" w:rsidRPr="000F615B" w:rsidRDefault="00D458CE" w:rsidP="000D5ADD">
      <w:pPr>
        <w:spacing w:line="360" w:lineRule="auto"/>
        <w:rPr>
          <w:b/>
          <w:sz w:val="28"/>
          <w:szCs w:val="28"/>
        </w:rPr>
      </w:pPr>
      <w:r w:rsidRPr="000F615B">
        <w:rPr>
          <w:b/>
          <w:sz w:val="28"/>
          <w:szCs w:val="28"/>
        </w:rPr>
        <w:t xml:space="preserve">Warszawa, </w:t>
      </w:r>
      <w:r w:rsidR="00616D31">
        <w:rPr>
          <w:b/>
          <w:sz w:val="28"/>
          <w:szCs w:val="28"/>
        </w:rPr>
        <w:t>30</w:t>
      </w:r>
      <w:r w:rsidR="009A481D" w:rsidRPr="000F615B">
        <w:rPr>
          <w:b/>
          <w:sz w:val="28"/>
          <w:szCs w:val="28"/>
        </w:rPr>
        <w:t xml:space="preserve"> kwietnia </w:t>
      </w:r>
      <w:r w:rsidRPr="000F615B">
        <w:rPr>
          <w:b/>
          <w:sz w:val="28"/>
          <w:szCs w:val="28"/>
        </w:rPr>
        <w:t>201</w:t>
      </w:r>
      <w:r w:rsidR="00CD36DE">
        <w:rPr>
          <w:b/>
          <w:sz w:val="28"/>
          <w:szCs w:val="28"/>
        </w:rPr>
        <w:t>6</w:t>
      </w:r>
      <w:r w:rsidRPr="000F615B">
        <w:rPr>
          <w:b/>
          <w:sz w:val="28"/>
          <w:szCs w:val="28"/>
        </w:rPr>
        <w:t xml:space="preserve"> r.</w:t>
      </w:r>
    </w:p>
    <w:p w:rsidR="00D458CE" w:rsidRPr="000F615B" w:rsidRDefault="00D458CE" w:rsidP="000D5ADD">
      <w:pPr>
        <w:spacing w:line="360" w:lineRule="auto"/>
        <w:jc w:val="right"/>
        <w:rPr>
          <w:b/>
          <w:sz w:val="20"/>
          <w:szCs w:val="20"/>
        </w:rPr>
      </w:pPr>
      <w:r w:rsidRPr="000F615B">
        <w:rPr>
          <w:b/>
        </w:rPr>
        <w:br w:type="page"/>
      </w:r>
      <w:r w:rsidRPr="000F615B">
        <w:rPr>
          <w:b/>
          <w:sz w:val="20"/>
          <w:szCs w:val="20"/>
        </w:rPr>
        <w:lastRenderedPageBreak/>
        <w:t>Załącznik nr 1</w:t>
      </w:r>
    </w:p>
    <w:p w:rsidR="00D458CE" w:rsidRPr="000F615B" w:rsidRDefault="00D458CE" w:rsidP="000D5ADD">
      <w:pPr>
        <w:spacing w:line="360" w:lineRule="auto"/>
        <w:jc w:val="right"/>
        <w:rPr>
          <w:sz w:val="20"/>
          <w:szCs w:val="20"/>
        </w:rPr>
      </w:pPr>
      <w:r w:rsidRPr="000F615B">
        <w:rPr>
          <w:sz w:val="20"/>
          <w:szCs w:val="20"/>
        </w:rPr>
        <w:t xml:space="preserve">do Regulaminu </w:t>
      </w:r>
    </w:p>
    <w:p w:rsidR="00D458CE" w:rsidRPr="000F615B" w:rsidRDefault="00D458CE" w:rsidP="000D5ADD">
      <w:pPr>
        <w:spacing w:line="360" w:lineRule="auto"/>
        <w:jc w:val="right"/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0F615B" w:rsidRPr="000F615B" w:rsidTr="00D458CE">
        <w:trPr>
          <w:trHeight w:val="175"/>
        </w:trPr>
        <w:tc>
          <w:tcPr>
            <w:tcW w:w="90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458CE" w:rsidRPr="000F615B" w:rsidRDefault="00D458CE" w:rsidP="000D5ADD">
            <w:pPr>
              <w:spacing w:line="360" w:lineRule="auto"/>
              <w:jc w:val="center"/>
              <w:rPr>
                <w:b/>
              </w:rPr>
            </w:pPr>
          </w:p>
          <w:p w:rsidR="00D458CE" w:rsidRPr="000F615B" w:rsidRDefault="00D458CE" w:rsidP="000D5ADD">
            <w:pPr>
              <w:spacing w:line="360" w:lineRule="auto"/>
              <w:jc w:val="center"/>
              <w:rPr>
                <w:b/>
              </w:rPr>
            </w:pPr>
          </w:p>
          <w:p w:rsidR="00D458CE" w:rsidRPr="000F615B" w:rsidRDefault="00D458CE" w:rsidP="000D5ADD">
            <w:pPr>
              <w:spacing w:line="360" w:lineRule="auto"/>
              <w:jc w:val="center"/>
              <w:rPr>
                <w:b/>
              </w:rPr>
            </w:pPr>
            <w:r w:rsidRPr="000F615B">
              <w:rPr>
                <w:b/>
              </w:rPr>
              <w:t>NAGROD</w:t>
            </w:r>
            <w:r w:rsidR="00CD36DE">
              <w:rPr>
                <w:b/>
              </w:rPr>
              <w:t>A</w:t>
            </w:r>
            <w:r w:rsidRPr="000F615B">
              <w:rPr>
                <w:b/>
              </w:rPr>
              <w:t xml:space="preserve"> CARS</w:t>
            </w:r>
            <w:r w:rsidR="00DA249B" w:rsidRPr="000F615B">
              <w:rPr>
                <w:b/>
              </w:rPr>
              <w:t xml:space="preserve"> 201</w:t>
            </w:r>
            <w:r w:rsidR="006C7ECE">
              <w:rPr>
                <w:b/>
              </w:rPr>
              <w:t>6</w:t>
            </w:r>
          </w:p>
          <w:p w:rsidR="00D458CE" w:rsidRPr="000F615B" w:rsidRDefault="00D458CE" w:rsidP="000D5ADD">
            <w:pPr>
              <w:spacing w:line="360" w:lineRule="auto"/>
              <w:jc w:val="center"/>
              <w:rPr>
                <w:b/>
              </w:rPr>
            </w:pPr>
          </w:p>
          <w:p w:rsidR="00A658A8" w:rsidRPr="000F615B" w:rsidRDefault="00D458CE" w:rsidP="000D5ADD">
            <w:pPr>
              <w:spacing w:line="360" w:lineRule="auto"/>
              <w:jc w:val="center"/>
              <w:rPr>
                <w:b/>
              </w:rPr>
            </w:pPr>
            <w:r w:rsidRPr="000F615B">
              <w:rPr>
                <w:b/>
              </w:rPr>
              <w:t xml:space="preserve">ZA NAJLEPSZE PRACE NAUKOWE </w:t>
            </w:r>
          </w:p>
          <w:p w:rsidR="00D458CE" w:rsidRPr="000F615B" w:rsidRDefault="00A658A8" w:rsidP="000D5ADD">
            <w:pPr>
              <w:spacing w:line="360" w:lineRule="auto"/>
              <w:jc w:val="center"/>
              <w:rPr>
                <w:b/>
              </w:rPr>
            </w:pPr>
            <w:r w:rsidRPr="000F615B">
              <w:rPr>
                <w:b/>
              </w:rPr>
              <w:t>P</w:t>
            </w:r>
            <w:r w:rsidR="00D458CE" w:rsidRPr="000F615B">
              <w:rPr>
                <w:b/>
              </w:rPr>
              <w:t xml:space="preserve">OŚWIĘCONE OCHRONIE KONKURENCJI </w:t>
            </w:r>
          </w:p>
          <w:p w:rsidR="00D458CE" w:rsidRPr="000F615B" w:rsidRDefault="00D458CE" w:rsidP="000D5ADD">
            <w:pPr>
              <w:spacing w:line="360" w:lineRule="auto"/>
              <w:jc w:val="center"/>
              <w:rPr>
                <w:b/>
                <w:caps/>
                <w:kern w:val="24"/>
              </w:rPr>
            </w:pPr>
            <w:r w:rsidRPr="000F615B">
              <w:rPr>
                <w:b/>
                <w:caps/>
                <w:kern w:val="24"/>
              </w:rPr>
              <w:t xml:space="preserve"> </w:t>
            </w:r>
          </w:p>
        </w:tc>
      </w:tr>
    </w:tbl>
    <w:p w:rsidR="00D458CE" w:rsidRPr="000F615B" w:rsidRDefault="00DA249B" w:rsidP="000D5ADD">
      <w:pPr>
        <w:spacing w:line="360" w:lineRule="auto"/>
        <w:jc w:val="center"/>
        <w:rPr>
          <w:b/>
        </w:rPr>
      </w:pPr>
      <w:r w:rsidRPr="000F615B">
        <w:rPr>
          <w:b/>
        </w:rPr>
        <w:t xml:space="preserve"> </w:t>
      </w:r>
      <w:r w:rsidR="00CD36DE">
        <w:rPr>
          <w:b/>
        </w:rPr>
        <w:t xml:space="preserve">Z </w:t>
      </w:r>
      <w:r w:rsidRPr="000F615B">
        <w:rPr>
          <w:b/>
        </w:rPr>
        <w:t>lat 201</w:t>
      </w:r>
      <w:r w:rsidR="006C7ECE">
        <w:rPr>
          <w:b/>
        </w:rPr>
        <w:t>3</w:t>
      </w:r>
      <w:r w:rsidRPr="000F615B">
        <w:rPr>
          <w:b/>
        </w:rPr>
        <w:t>-201</w:t>
      </w:r>
      <w:r w:rsidR="006C7ECE">
        <w:rPr>
          <w:b/>
        </w:rPr>
        <w:t>5</w:t>
      </w:r>
      <w:r w:rsidRPr="000F615B">
        <w:rPr>
          <w:b/>
        </w:rPr>
        <w:t xml:space="preserve"> </w:t>
      </w:r>
    </w:p>
    <w:p w:rsidR="00D458CE" w:rsidRPr="000F615B" w:rsidRDefault="00D458CE" w:rsidP="000D5ADD">
      <w:pPr>
        <w:spacing w:line="360" w:lineRule="auto"/>
        <w:jc w:val="center"/>
        <w:rPr>
          <w:b/>
        </w:rPr>
      </w:pPr>
    </w:p>
    <w:p w:rsidR="00D458CE" w:rsidRPr="000F615B" w:rsidRDefault="00D458CE" w:rsidP="000D5ADD">
      <w:pPr>
        <w:spacing w:line="360" w:lineRule="auto"/>
        <w:jc w:val="center"/>
        <w:rPr>
          <w:b/>
        </w:rPr>
      </w:pPr>
    </w:p>
    <w:p w:rsidR="00D458CE" w:rsidRPr="000F615B" w:rsidRDefault="00D458CE" w:rsidP="000D5ADD">
      <w:pPr>
        <w:spacing w:line="360" w:lineRule="auto"/>
        <w:jc w:val="center"/>
        <w:rPr>
          <w:b/>
        </w:rPr>
      </w:pPr>
      <w:r w:rsidRPr="000F615B">
        <w:rPr>
          <w:b/>
        </w:rPr>
        <w:t xml:space="preserve">Oświadczenie autora pracy </w:t>
      </w:r>
    </w:p>
    <w:p w:rsidR="00D458CE" w:rsidRPr="000F615B" w:rsidRDefault="00D458CE" w:rsidP="000D5ADD">
      <w:pPr>
        <w:spacing w:line="360" w:lineRule="auto"/>
        <w:jc w:val="center"/>
        <w:rPr>
          <w:b/>
          <w:sz w:val="22"/>
          <w:szCs w:val="22"/>
        </w:rPr>
      </w:pPr>
    </w:p>
    <w:p w:rsidR="00D458CE" w:rsidRPr="000F615B" w:rsidRDefault="00D458CE" w:rsidP="000D5ADD">
      <w:pPr>
        <w:spacing w:line="360" w:lineRule="auto"/>
        <w:jc w:val="both"/>
        <w:rPr>
          <w:b/>
          <w:sz w:val="22"/>
          <w:szCs w:val="22"/>
        </w:rPr>
      </w:pPr>
    </w:p>
    <w:p w:rsidR="00D458CE" w:rsidRPr="000F615B" w:rsidRDefault="00D458CE" w:rsidP="000D5ADD">
      <w:pPr>
        <w:spacing w:line="360" w:lineRule="auto"/>
        <w:ind w:left="360"/>
        <w:jc w:val="both"/>
        <w:rPr>
          <w:sz w:val="22"/>
          <w:szCs w:val="22"/>
        </w:rPr>
      </w:pPr>
      <w:r w:rsidRPr="000F615B">
        <w:rPr>
          <w:sz w:val="22"/>
          <w:szCs w:val="22"/>
        </w:rPr>
        <w:t xml:space="preserve">„Wyrażam zgodę na udział w konkursie CARS na najlepsze prace monograficzne poświęcone ochronie konkurencji oraz akceptuję warunki określone w </w:t>
      </w:r>
      <w:r w:rsidR="00CD36DE">
        <w:rPr>
          <w:sz w:val="22"/>
          <w:szCs w:val="22"/>
        </w:rPr>
        <w:t>R</w:t>
      </w:r>
      <w:r w:rsidRPr="000F615B">
        <w:rPr>
          <w:sz w:val="22"/>
          <w:szCs w:val="22"/>
        </w:rPr>
        <w:t>egulaminie konkursu. Wyrażam również zgodę na przetwarzanie moich danych osobowych w związku z udziałem w konkursie, w tym na podawanie do wiadomości publicznej mojego imienia i nazwiska we wszelkich ogłoszeniach, zapowiedziach i informacjach o konkursie i jego wynikach, zgodnie z przepisami ustawy z dnia 29 sierpnia 1997 r. o ochronie danych osobowych (Dz. U. z 2002 r. Nr</w:t>
      </w:r>
      <w:r w:rsidR="00713960" w:rsidRPr="000F615B">
        <w:rPr>
          <w:sz w:val="22"/>
          <w:szCs w:val="22"/>
        </w:rPr>
        <w:t xml:space="preserve"> </w:t>
      </w:r>
      <w:r w:rsidRPr="000F615B">
        <w:rPr>
          <w:sz w:val="22"/>
          <w:szCs w:val="22"/>
        </w:rPr>
        <w:t xml:space="preserve">101, poz. 926, z </w:t>
      </w:r>
      <w:proofErr w:type="spellStart"/>
      <w:r w:rsidRPr="000F615B">
        <w:rPr>
          <w:sz w:val="22"/>
          <w:szCs w:val="22"/>
        </w:rPr>
        <w:t>późn</w:t>
      </w:r>
      <w:proofErr w:type="spellEnd"/>
      <w:r w:rsidRPr="000F615B">
        <w:rPr>
          <w:sz w:val="22"/>
          <w:szCs w:val="22"/>
        </w:rPr>
        <w:t xml:space="preserve">. zm.). Zostałem poinformowany o prawie dostępu do swoich danych osobowych, do ich poprawiania oraz usuwania.” </w:t>
      </w:r>
    </w:p>
    <w:p w:rsidR="00D458CE" w:rsidRPr="000F615B" w:rsidRDefault="00D458CE" w:rsidP="000D5ADD">
      <w:pPr>
        <w:spacing w:line="360" w:lineRule="auto"/>
        <w:ind w:left="360"/>
        <w:jc w:val="both"/>
        <w:rPr>
          <w:sz w:val="22"/>
          <w:szCs w:val="22"/>
        </w:rPr>
      </w:pPr>
    </w:p>
    <w:p w:rsidR="00D458CE" w:rsidRPr="000F615B" w:rsidRDefault="00D458CE" w:rsidP="000D5ADD">
      <w:pPr>
        <w:spacing w:line="360" w:lineRule="auto"/>
        <w:jc w:val="both"/>
        <w:rPr>
          <w:sz w:val="22"/>
          <w:szCs w:val="22"/>
        </w:rPr>
      </w:pPr>
    </w:p>
    <w:p w:rsidR="00B84681" w:rsidRPr="000F615B" w:rsidRDefault="00B84681" w:rsidP="000D5ADD">
      <w:pPr>
        <w:spacing w:line="360" w:lineRule="auto"/>
        <w:jc w:val="both"/>
        <w:rPr>
          <w:sz w:val="22"/>
          <w:szCs w:val="22"/>
        </w:rPr>
      </w:pPr>
    </w:p>
    <w:p w:rsidR="00D458CE" w:rsidRPr="000F615B" w:rsidRDefault="00D458CE" w:rsidP="000D5ADD">
      <w:pPr>
        <w:spacing w:line="360" w:lineRule="auto"/>
        <w:jc w:val="both"/>
        <w:rPr>
          <w:sz w:val="22"/>
          <w:szCs w:val="22"/>
        </w:rPr>
      </w:pPr>
      <w:r w:rsidRPr="000F615B">
        <w:rPr>
          <w:sz w:val="22"/>
          <w:szCs w:val="22"/>
        </w:rPr>
        <w:t>Data i podpis autora pracy</w:t>
      </w:r>
      <w:r w:rsidRPr="000F615B">
        <w:rPr>
          <w:rStyle w:val="Odwoanieprzypisudolnego"/>
          <w:sz w:val="22"/>
          <w:szCs w:val="22"/>
        </w:rPr>
        <w:footnoteReference w:id="1"/>
      </w:r>
      <w:r w:rsidRPr="000F615B">
        <w:rPr>
          <w:sz w:val="22"/>
          <w:szCs w:val="22"/>
        </w:rPr>
        <w:t>……………………………………………………………………………….</w:t>
      </w:r>
    </w:p>
    <w:p w:rsidR="00D458CE" w:rsidRPr="000F615B" w:rsidRDefault="00D458CE" w:rsidP="000D5ADD">
      <w:pPr>
        <w:spacing w:line="360" w:lineRule="auto"/>
        <w:jc w:val="both"/>
        <w:rPr>
          <w:sz w:val="22"/>
          <w:szCs w:val="22"/>
        </w:rPr>
      </w:pPr>
    </w:p>
    <w:p w:rsidR="00D458CE" w:rsidRPr="000F615B" w:rsidRDefault="00D458CE" w:rsidP="000D5ADD">
      <w:pPr>
        <w:spacing w:line="360" w:lineRule="auto"/>
        <w:jc w:val="both"/>
        <w:rPr>
          <w:sz w:val="22"/>
          <w:szCs w:val="22"/>
        </w:rPr>
      </w:pPr>
    </w:p>
    <w:p w:rsidR="00D458CE" w:rsidRPr="000F615B" w:rsidRDefault="00D458CE" w:rsidP="000D5ADD">
      <w:pPr>
        <w:spacing w:line="360" w:lineRule="auto"/>
        <w:jc w:val="both"/>
        <w:rPr>
          <w:sz w:val="22"/>
          <w:szCs w:val="22"/>
        </w:rPr>
      </w:pPr>
    </w:p>
    <w:p w:rsidR="00D458CE" w:rsidRPr="000F615B" w:rsidRDefault="00D458CE" w:rsidP="000D5ADD">
      <w:pPr>
        <w:spacing w:line="360" w:lineRule="auto"/>
        <w:jc w:val="both"/>
        <w:rPr>
          <w:sz w:val="18"/>
          <w:szCs w:val="18"/>
        </w:rPr>
      </w:pPr>
    </w:p>
    <w:p w:rsidR="00D458CE" w:rsidRPr="000F615B" w:rsidRDefault="00D458CE" w:rsidP="000D5ADD">
      <w:pPr>
        <w:spacing w:line="360" w:lineRule="auto"/>
        <w:rPr>
          <w:sz w:val="22"/>
          <w:szCs w:val="22"/>
        </w:rPr>
      </w:pPr>
    </w:p>
    <w:p w:rsidR="00AA7B3E" w:rsidRPr="000F615B" w:rsidRDefault="00AA7B3E" w:rsidP="000D5ADD">
      <w:pPr>
        <w:spacing w:line="360" w:lineRule="auto"/>
      </w:pPr>
    </w:p>
    <w:sectPr w:rsidR="00AA7B3E" w:rsidRPr="000F615B" w:rsidSect="00BB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06" w:rsidRDefault="003C1106" w:rsidP="00D458CE">
      <w:r>
        <w:separator/>
      </w:r>
    </w:p>
  </w:endnote>
  <w:endnote w:type="continuationSeparator" w:id="0">
    <w:p w:rsidR="003C1106" w:rsidRDefault="003C1106" w:rsidP="00D4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06" w:rsidRDefault="003C1106" w:rsidP="00D458CE">
      <w:r>
        <w:separator/>
      </w:r>
    </w:p>
  </w:footnote>
  <w:footnote w:type="continuationSeparator" w:id="0">
    <w:p w:rsidR="003C1106" w:rsidRDefault="003C1106" w:rsidP="00D458CE">
      <w:r>
        <w:continuationSeparator/>
      </w:r>
    </w:p>
  </w:footnote>
  <w:footnote w:id="1">
    <w:p w:rsidR="00D458CE" w:rsidRDefault="00D458CE" w:rsidP="00A658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Oświadczenia nadsyłane drogą elektroniczną należy przesłać w formie skanu zawierającego datę i podpis autora pracy lub faksem</w:t>
      </w:r>
      <w:r w:rsidR="00DA249B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5FAC"/>
    <w:multiLevelType w:val="hybridMultilevel"/>
    <w:tmpl w:val="A3FA1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1237"/>
    <w:multiLevelType w:val="hybridMultilevel"/>
    <w:tmpl w:val="A832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009B7"/>
    <w:multiLevelType w:val="hybridMultilevel"/>
    <w:tmpl w:val="68FC1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E1D04"/>
    <w:multiLevelType w:val="hybridMultilevel"/>
    <w:tmpl w:val="04DE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61C5C"/>
    <w:multiLevelType w:val="hybridMultilevel"/>
    <w:tmpl w:val="B468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2E"/>
    <w:rsid w:val="00016D63"/>
    <w:rsid w:val="00027F04"/>
    <w:rsid w:val="0003023A"/>
    <w:rsid w:val="00066F51"/>
    <w:rsid w:val="000D16D6"/>
    <w:rsid w:val="000D5ADD"/>
    <w:rsid w:val="000F4E95"/>
    <w:rsid w:val="000F615B"/>
    <w:rsid w:val="00114BE5"/>
    <w:rsid w:val="0018700B"/>
    <w:rsid w:val="00203B00"/>
    <w:rsid w:val="002C2493"/>
    <w:rsid w:val="002E6E5A"/>
    <w:rsid w:val="0030466B"/>
    <w:rsid w:val="00391709"/>
    <w:rsid w:val="003942FE"/>
    <w:rsid w:val="003B4B10"/>
    <w:rsid w:val="003B6644"/>
    <w:rsid w:val="003C1106"/>
    <w:rsid w:val="0043018C"/>
    <w:rsid w:val="0043191A"/>
    <w:rsid w:val="00485181"/>
    <w:rsid w:val="004A7AAC"/>
    <w:rsid w:val="004D0006"/>
    <w:rsid w:val="004F088A"/>
    <w:rsid w:val="00540472"/>
    <w:rsid w:val="00544F7C"/>
    <w:rsid w:val="00546EF4"/>
    <w:rsid w:val="00577799"/>
    <w:rsid w:val="00582B2A"/>
    <w:rsid w:val="005D09AC"/>
    <w:rsid w:val="00601538"/>
    <w:rsid w:val="00616D31"/>
    <w:rsid w:val="006903C4"/>
    <w:rsid w:val="006A599A"/>
    <w:rsid w:val="006C7ECE"/>
    <w:rsid w:val="00713960"/>
    <w:rsid w:val="00721C06"/>
    <w:rsid w:val="00790CEE"/>
    <w:rsid w:val="007B64BA"/>
    <w:rsid w:val="00836C80"/>
    <w:rsid w:val="0085700E"/>
    <w:rsid w:val="008711AB"/>
    <w:rsid w:val="00892339"/>
    <w:rsid w:val="008B2B74"/>
    <w:rsid w:val="008E7A20"/>
    <w:rsid w:val="008F0F79"/>
    <w:rsid w:val="00902F51"/>
    <w:rsid w:val="0095112E"/>
    <w:rsid w:val="00997F40"/>
    <w:rsid w:val="009A481D"/>
    <w:rsid w:val="009B4CD0"/>
    <w:rsid w:val="009D3BCA"/>
    <w:rsid w:val="009E7FBC"/>
    <w:rsid w:val="00A36C44"/>
    <w:rsid w:val="00A658A8"/>
    <w:rsid w:val="00AA7B3E"/>
    <w:rsid w:val="00AC3C93"/>
    <w:rsid w:val="00AD26A2"/>
    <w:rsid w:val="00AD5FBC"/>
    <w:rsid w:val="00AE38E4"/>
    <w:rsid w:val="00B3328E"/>
    <w:rsid w:val="00B36687"/>
    <w:rsid w:val="00B40EE6"/>
    <w:rsid w:val="00B71C6C"/>
    <w:rsid w:val="00B84681"/>
    <w:rsid w:val="00BB315F"/>
    <w:rsid w:val="00BD3DE5"/>
    <w:rsid w:val="00BD6E18"/>
    <w:rsid w:val="00C074D0"/>
    <w:rsid w:val="00C2320E"/>
    <w:rsid w:val="00C71B59"/>
    <w:rsid w:val="00CB0664"/>
    <w:rsid w:val="00CC5D1E"/>
    <w:rsid w:val="00CC624E"/>
    <w:rsid w:val="00CC74A7"/>
    <w:rsid w:val="00CD36DE"/>
    <w:rsid w:val="00CF20CB"/>
    <w:rsid w:val="00D458CE"/>
    <w:rsid w:val="00D575B1"/>
    <w:rsid w:val="00D7619F"/>
    <w:rsid w:val="00DA249B"/>
    <w:rsid w:val="00DC24A3"/>
    <w:rsid w:val="00DD2EFC"/>
    <w:rsid w:val="00DE2C4C"/>
    <w:rsid w:val="00E3097C"/>
    <w:rsid w:val="00E4517B"/>
    <w:rsid w:val="00E9238C"/>
    <w:rsid w:val="00EA7575"/>
    <w:rsid w:val="00EB03EF"/>
    <w:rsid w:val="00EC3F3E"/>
    <w:rsid w:val="00F07C4C"/>
    <w:rsid w:val="00F44A32"/>
    <w:rsid w:val="00FC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8CE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E95"/>
    <w:pPr>
      <w:suppressAutoHyphens w:val="0"/>
      <w:spacing w:before="480" w:line="276" w:lineRule="auto"/>
      <w:contextualSpacing/>
      <w:outlineLvl w:val="0"/>
    </w:pPr>
    <w:rPr>
      <w:rFonts w:ascii="Cambria" w:eastAsia="Times New Roman" w:hAnsi="Cambria" w:cs="Times New Roman"/>
      <w:b/>
      <w:bCs/>
      <w:kern w:val="0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4E95"/>
    <w:pPr>
      <w:suppressAutoHyphens w:val="0"/>
      <w:spacing w:before="200" w:line="276" w:lineRule="auto"/>
      <w:outlineLvl w:val="1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E95"/>
    <w:pPr>
      <w:suppressAutoHyphens w:val="0"/>
      <w:spacing w:before="200" w:line="271" w:lineRule="auto"/>
      <w:outlineLvl w:val="2"/>
    </w:pPr>
    <w:rPr>
      <w:rFonts w:ascii="Cambria" w:eastAsia="Times New Roman" w:hAnsi="Cambria" w:cs="Times New Roman"/>
      <w:b/>
      <w:bCs/>
      <w:kern w:val="0"/>
      <w:sz w:val="22"/>
      <w:szCs w:val="22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4E95"/>
    <w:pPr>
      <w:suppressAutoHyphens w:val="0"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4E95"/>
    <w:pPr>
      <w:suppressAutoHyphens w:val="0"/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4E95"/>
    <w:pPr>
      <w:suppressAutoHyphens w:val="0"/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4E95"/>
    <w:pPr>
      <w:suppressAutoHyphens w:val="0"/>
      <w:spacing w:line="276" w:lineRule="auto"/>
      <w:outlineLvl w:val="6"/>
    </w:pPr>
    <w:rPr>
      <w:rFonts w:ascii="Cambria" w:eastAsia="Times New Roman" w:hAnsi="Cambria" w:cs="Times New Roman"/>
      <w:i/>
      <w:iCs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4E95"/>
    <w:pPr>
      <w:suppressAutoHyphens w:val="0"/>
      <w:spacing w:line="276" w:lineRule="auto"/>
      <w:outlineLvl w:val="7"/>
    </w:pPr>
    <w:rPr>
      <w:rFonts w:ascii="Cambria" w:eastAsia="Times New Roman" w:hAnsi="Cambria" w:cs="Times New Roman"/>
      <w:kern w:val="0"/>
      <w:sz w:val="20"/>
      <w:szCs w:val="20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4E95"/>
    <w:pPr>
      <w:suppressAutoHyphens w:val="0"/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kern w:val="0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4E9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F4E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0F4E9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F4E9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F4E9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F4E9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F4E9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F4E9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F4E9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F4E95"/>
    <w:pPr>
      <w:pBdr>
        <w:bottom w:val="single" w:sz="4" w:space="1" w:color="auto"/>
      </w:pBdr>
      <w:suppressAutoHyphens w:val="0"/>
      <w:spacing w:after="200"/>
      <w:contextualSpacing/>
    </w:pPr>
    <w:rPr>
      <w:rFonts w:ascii="Cambria" w:eastAsia="Times New Roman" w:hAnsi="Cambria" w:cs="Times New Roman"/>
      <w:spacing w:val="5"/>
      <w:kern w:val="0"/>
      <w:sz w:val="52"/>
      <w:szCs w:val="52"/>
      <w:lang w:eastAsia="en-US" w:bidi="ar-SA"/>
    </w:rPr>
  </w:style>
  <w:style w:type="character" w:customStyle="1" w:styleId="TytuZnak">
    <w:name w:val="Tytuł Znak"/>
    <w:link w:val="Tytu"/>
    <w:uiPriority w:val="10"/>
    <w:rsid w:val="000F4E9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4E95"/>
    <w:pPr>
      <w:suppressAutoHyphens w:val="0"/>
      <w:spacing w:after="600" w:line="276" w:lineRule="auto"/>
    </w:pPr>
    <w:rPr>
      <w:rFonts w:ascii="Cambria" w:eastAsia="Times New Roman" w:hAnsi="Cambria" w:cs="Times New Roman"/>
      <w:i/>
      <w:iCs/>
      <w:spacing w:val="13"/>
      <w:kern w:val="0"/>
      <w:lang w:eastAsia="en-US" w:bidi="ar-SA"/>
    </w:rPr>
  </w:style>
  <w:style w:type="character" w:customStyle="1" w:styleId="PodtytuZnak">
    <w:name w:val="Podtytuł Znak"/>
    <w:link w:val="Podtytu"/>
    <w:uiPriority w:val="11"/>
    <w:rsid w:val="000F4E9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F4E95"/>
    <w:rPr>
      <w:b/>
      <w:bCs/>
    </w:rPr>
  </w:style>
  <w:style w:type="character" w:styleId="Uwydatnienie">
    <w:name w:val="Emphasis"/>
    <w:uiPriority w:val="20"/>
    <w:qFormat/>
    <w:rsid w:val="000F4E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F4E95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BezodstpwZnak">
    <w:name w:val="Bez odstępów Znak"/>
    <w:link w:val="Bezodstpw"/>
    <w:uiPriority w:val="1"/>
    <w:rsid w:val="000F4E95"/>
  </w:style>
  <w:style w:type="paragraph" w:styleId="Akapitzlist">
    <w:name w:val="List Paragraph"/>
    <w:basedOn w:val="Normalny"/>
    <w:uiPriority w:val="34"/>
    <w:qFormat/>
    <w:rsid w:val="000F4E9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0F4E95"/>
    <w:pPr>
      <w:suppressAutoHyphens w:val="0"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kern w:val="0"/>
      <w:sz w:val="22"/>
      <w:szCs w:val="22"/>
      <w:lang w:eastAsia="en-US" w:bidi="ar-SA"/>
    </w:rPr>
  </w:style>
  <w:style w:type="character" w:customStyle="1" w:styleId="CytatZnak">
    <w:name w:val="Cytat Znak"/>
    <w:link w:val="Cytat"/>
    <w:uiPriority w:val="29"/>
    <w:rsid w:val="000F4E9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4E95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eastAsia="en-US" w:bidi="ar-SA"/>
    </w:rPr>
  </w:style>
  <w:style w:type="character" w:customStyle="1" w:styleId="CytatintensywnyZnak">
    <w:name w:val="Cytat intensywny Znak"/>
    <w:link w:val="Cytatintensywny"/>
    <w:uiPriority w:val="30"/>
    <w:rsid w:val="000F4E95"/>
    <w:rPr>
      <w:b/>
      <w:bCs/>
      <w:i/>
      <w:iCs/>
    </w:rPr>
  </w:style>
  <w:style w:type="character" w:styleId="Wyrnieniedelikatne">
    <w:name w:val="Subtle Emphasis"/>
    <w:uiPriority w:val="19"/>
    <w:qFormat/>
    <w:rsid w:val="000F4E95"/>
    <w:rPr>
      <w:i/>
      <w:iCs/>
    </w:rPr>
  </w:style>
  <w:style w:type="character" w:styleId="Wyrnienieintensywne">
    <w:name w:val="Intense Emphasis"/>
    <w:uiPriority w:val="21"/>
    <w:qFormat/>
    <w:rsid w:val="000F4E95"/>
    <w:rPr>
      <w:b/>
      <w:bCs/>
    </w:rPr>
  </w:style>
  <w:style w:type="character" w:styleId="Odwoaniedelikatne">
    <w:name w:val="Subtle Reference"/>
    <w:uiPriority w:val="31"/>
    <w:qFormat/>
    <w:rsid w:val="000F4E95"/>
    <w:rPr>
      <w:smallCaps/>
    </w:rPr>
  </w:style>
  <w:style w:type="character" w:styleId="Odwoanieintensywne">
    <w:name w:val="Intense Reference"/>
    <w:uiPriority w:val="32"/>
    <w:qFormat/>
    <w:rsid w:val="000F4E95"/>
    <w:rPr>
      <w:smallCaps/>
      <w:spacing w:val="5"/>
      <w:u w:val="single"/>
    </w:rPr>
  </w:style>
  <w:style w:type="character" w:styleId="Tytuksiki">
    <w:name w:val="Book Title"/>
    <w:uiPriority w:val="33"/>
    <w:qFormat/>
    <w:rsid w:val="000F4E9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4E95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D458CE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5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458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8C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8CE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8CE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E95"/>
    <w:pPr>
      <w:suppressAutoHyphens w:val="0"/>
      <w:spacing w:before="480" w:line="276" w:lineRule="auto"/>
      <w:contextualSpacing/>
      <w:outlineLvl w:val="0"/>
    </w:pPr>
    <w:rPr>
      <w:rFonts w:ascii="Cambria" w:eastAsia="Times New Roman" w:hAnsi="Cambria" w:cs="Times New Roman"/>
      <w:b/>
      <w:bCs/>
      <w:kern w:val="0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4E95"/>
    <w:pPr>
      <w:suppressAutoHyphens w:val="0"/>
      <w:spacing w:before="200" w:line="276" w:lineRule="auto"/>
      <w:outlineLvl w:val="1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E95"/>
    <w:pPr>
      <w:suppressAutoHyphens w:val="0"/>
      <w:spacing w:before="200" w:line="271" w:lineRule="auto"/>
      <w:outlineLvl w:val="2"/>
    </w:pPr>
    <w:rPr>
      <w:rFonts w:ascii="Cambria" w:eastAsia="Times New Roman" w:hAnsi="Cambria" w:cs="Times New Roman"/>
      <w:b/>
      <w:bCs/>
      <w:kern w:val="0"/>
      <w:sz w:val="22"/>
      <w:szCs w:val="22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4E95"/>
    <w:pPr>
      <w:suppressAutoHyphens w:val="0"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4E95"/>
    <w:pPr>
      <w:suppressAutoHyphens w:val="0"/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kern w:val="0"/>
      <w:sz w:val="22"/>
      <w:szCs w:val="22"/>
      <w:lang w:eastAsia="en-US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4E95"/>
    <w:pPr>
      <w:suppressAutoHyphens w:val="0"/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kern w:val="0"/>
      <w:sz w:val="22"/>
      <w:szCs w:val="22"/>
      <w:lang w:eastAsia="en-US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4E95"/>
    <w:pPr>
      <w:suppressAutoHyphens w:val="0"/>
      <w:spacing w:line="276" w:lineRule="auto"/>
      <w:outlineLvl w:val="6"/>
    </w:pPr>
    <w:rPr>
      <w:rFonts w:ascii="Cambria" w:eastAsia="Times New Roman" w:hAnsi="Cambria" w:cs="Times New Roman"/>
      <w:i/>
      <w:iCs/>
      <w:kern w:val="0"/>
      <w:sz w:val="22"/>
      <w:szCs w:val="22"/>
      <w:lang w:eastAsia="en-US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4E95"/>
    <w:pPr>
      <w:suppressAutoHyphens w:val="0"/>
      <w:spacing w:line="276" w:lineRule="auto"/>
      <w:outlineLvl w:val="7"/>
    </w:pPr>
    <w:rPr>
      <w:rFonts w:ascii="Cambria" w:eastAsia="Times New Roman" w:hAnsi="Cambria" w:cs="Times New Roman"/>
      <w:kern w:val="0"/>
      <w:sz w:val="20"/>
      <w:szCs w:val="20"/>
      <w:lang w:eastAsia="en-US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4E95"/>
    <w:pPr>
      <w:suppressAutoHyphens w:val="0"/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kern w:val="0"/>
      <w:sz w:val="2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F4E9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F4E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0F4E9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F4E9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F4E9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F4E9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F4E9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F4E9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F4E9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F4E95"/>
    <w:pPr>
      <w:pBdr>
        <w:bottom w:val="single" w:sz="4" w:space="1" w:color="auto"/>
      </w:pBdr>
      <w:suppressAutoHyphens w:val="0"/>
      <w:spacing w:after="200"/>
      <w:contextualSpacing/>
    </w:pPr>
    <w:rPr>
      <w:rFonts w:ascii="Cambria" w:eastAsia="Times New Roman" w:hAnsi="Cambria" w:cs="Times New Roman"/>
      <w:spacing w:val="5"/>
      <w:kern w:val="0"/>
      <w:sz w:val="52"/>
      <w:szCs w:val="52"/>
      <w:lang w:eastAsia="en-US" w:bidi="ar-SA"/>
    </w:rPr>
  </w:style>
  <w:style w:type="character" w:customStyle="1" w:styleId="TytuZnak">
    <w:name w:val="Tytuł Znak"/>
    <w:link w:val="Tytu"/>
    <w:uiPriority w:val="10"/>
    <w:rsid w:val="000F4E9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4E95"/>
    <w:pPr>
      <w:suppressAutoHyphens w:val="0"/>
      <w:spacing w:after="600" w:line="276" w:lineRule="auto"/>
    </w:pPr>
    <w:rPr>
      <w:rFonts w:ascii="Cambria" w:eastAsia="Times New Roman" w:hAnsi="Cambria" w:cs="Times New Roman"/>
      <w:i/>
      <w:iCs/>
      <w:spacing w:val="13"/>
      <w:kern w:val="0"/>
      <w:lang w:eastAsia="en-US" w:bidi="ar-SA"/>
    </w:rPr>
  </w:style>
  <w:style w:type="character" w:customStyle="1" w:styleId="PodtytuZnak">
    <w:name w:val="Podtytuł Znak"/>
    <w:link w:val="Podtytu"/>
    <w:uiPriority w:val="11"/>
    <w:rsid w:val="000F4E9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F4E95"/>
    <w:rPr>
      <w:b/>
      <w:bCs/>
    </w:rPr>
  </w:style>
  <w:style w:type="character" w:styleId="Uwydatnienie">
    <w:name w:val="Emphasis"/>
    <w:uiPriority w:val="20"/>
    <w:qFormat/>
    <w:rsid w:val="000F4E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F4E95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BezodstpwZnak">
    <w:name w:val="Bez odstępów Znak"/>
    <w:link w:val="Bezodstpw"/>
    <w:uiPriority w:val="1"/>
    <w:rsid w:val="000F4E95"/>
  </w:style>
  <w:style w:type="paragraph" w:styleId="Akapitzlist">
    <w:name w:val="List Paragraph"/>
    <w:basedOn w:val="Normalny"/>
    <w:uiPriority w:val="34"/>
    <w:qFormat/>
    <w:rsid w:val="000F4E9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0F4E95"/>
    <w:pPr>
      <w:suppressAutoHyphens w:val="0"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kern w:val="0"/>
      <w:sz w:val="22"/>
      <w:szCs w:val="22"/>
      <w:lang w:eastAsia="en-US" w:bidi="ar-SA"/>
    </w:rPr>
  </w:style>
  <w:style w:type="character" w:customStyle="1" w:styleId="CytatZnak">
    <w:name w:val="Cytat Znak"/>
    <w:link w:val="Cytat"/>
    <w:uiPriority w:val="29"/>
    <w:rsid w:val="000F4E9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4E95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eastAsia="en-US" w:bidi="ar-SA"/>
    </w:rPr>
  </w:style>
  <w:style w:type="character" w:customStyle="1" w:styleId="CytatintensywnyZnak">
    <w:name w:val="Cytat intensywny Znak"/>
    <w:link w:val="Cytatintensywny"/>
    <w:uiPriority w:val="30"/>
    <w:rsid w:val="000F4E95"/>
    <w:rPr>
      <w:b/>
      <w:bCs/>
      <w:i/>
      <w:iCs/>
    </w:rPr>
  </w:style>
  <w:style w:type="character" w:styleId="Wyrnieniedelikatne">
    <w:name w:val="Subtle Emphasis"/>
    <w:uiPriority w:val="19"/>
    <w:qFormat/>
    <w:rsid w:val="000F4E95"/>
    <w:rPr>
      <w:i/>
      <w:iCs/>
    </w:rPr>
  </w:style>
  <w:style w:type="character" w:styleId="Wyrnienieintensywne">
    <w:name w:val="Intense Emphasis"/>
    <w:uiPriority w:val="21"/>
    <w:qFormat/>
    <w:rsid w:val="000F4E95"/>
    <w:rPr>
      <w:b/>
      <w:bCs/>
    </w:rPr>
  </w:style>
  <w:style w:type="character" w:styleId="Odwoaniedelikatne">
    <w:name w:val="Subtle Reference"/>
    <w:uiPriority w:val="31"/>
    <w:qFormat/>
    <w:rsid w:val="000F4E95"/>
    <w:rPr>
      <w:smallCaps/>
    </w:rPr>
  </w:style>
  <w:style w:type="character" w:styleId="Odwoanieintensywne">
    <w:name w:val="Intense Reference"/>
    <w:uiPriority w:val="32"/>
    <w:qFormat/>
    <w:rsid w:val="000F4E95"/>
    <w:rPr>
      <w:smallCaps/>
      <w:spacing w:val="5"/>
      <w:u w:val="single"/>
    </w:rPr>
  </w:style>
  <w:style w:type="character" w:styleId="Tytuksiki">
    <w:name w:val="Book Title"/>
    <w:uiPriority w:val="33"/>
    <w:qFormat/>
    <w:rsid w:val="000F4E9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4E95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D458CE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5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458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8C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8CE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406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Nina Łazarczyk</cp:lastModifiedBy>
  <cp:revision>6</cp:revision>
  <cp:lastPrinted>2016-04-04T08:40:00Z</cp:lastPrinted>
  <dcterms:created xsi:type="dcterms:W3CDTF">2016-05-08T11:00:00Z</dcterms:created>
  <dcterms:modified xsi:type="dcterms:W3CDTF">2016-05-17T10:16:00Z</dcterms:modified>
</cp:coreProperties>
</file>